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E2192" w14:textId="649C521A" w:rsidR="007566F2" w:rsidRPr="00965136" w:rsidRDefault="00AD1573" w:rsidP="001D08BD">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自治医科大学さいたま医療センター</w:t>
      </w:r>
      <w:r w:rsidR="0030631F" w:rsidRPr="00965136">
        <w:rPr>
          <w:rFonts w:asciiTheme="majorEastAsia" w:eastAsiaTheme="majorEastAsia" w:hAnsiTheme="majorEastAsia" w:hint="eastAsia"/>
          <w:sz w:val="32"/>
          <w:szCs w:val="32"/>
        </w:rPr>
        <w:t>産科婦人科</w:t>
      </w:r>
      <w:r w:rsidR="00D27773" w:rsidRPr="00965136">
        <w:rPr>
          <w:rFonts w:asciiTheme="majorEastAsia" w:eastAsiaTheme="majorEastAsia" w:hAnsiTheme="majorEastAsia"/>
          <w:sz w:val="32"/>
          <w:szCs w:val="32"/>
        </w:rPr>
        <w:t>専門研修</w:t>
      </w:r>
      <w:r w:rsidR="0030631F" w:rsidRPr="00965136">
        <w:rPr>
          <w:rFonts w:asciiTheme="majorEastAsia" w:eastAsiaTheme="majorEastAsia" w:hAnsiTheme="majorEastAsia" w:hint="eastAsia"/>
          <w:sz w:val="32"/>
          <w:szCs w:val="32"/>
        </w:rPr>
        <w:t>プ</w:t>
      </w:r>
      <w:bookmarkStart w:id="0" w:name="_GoBack"/>
      <w:bookmarkEnd w:id="0"/>
      <w:r w:rsidR="0030631F" w:rsidRPr="00965136">
        <w:rPr>
          <w:rFonts w:asciiTheme="majorEastAsia" w:eastAsiaTheme="majorEastAsia" w:hAnsiTheme="majorEastAsia" w:hint="eastAsia"/>
          <w:sz w:val="32"/>
          <w:szCs w:val="32"/>
        </w:rPr>
        <w:t>ログラム</w:t>
      </w:r>
    </w:p>
    <w:p w14:paraId="557AE5D0" w14:textId="2E027373" w:rsidR="0030631F" w:rsidRPr="00965136" w:rsidRDefault="007566F2" w:rsidP="001D08BD">
      <w:pPr>
        <w:jc w:val="left"/>
        <w:rPr>
          <w:sz w:val="24"/>
          <w:szCs w:val="24"/>
        </w:rPr>
      </w:pPr>
      <w:del w:id="1" w:author="作成者">
        <w:r w:rsidRPr="00965136" w:rsidDel="0009644D">
          <w:rPr>
            <w:rFonts w:asciiTheme="majorEastAsia" w:eastAsiaTheme="majorEastAsia" w:hAnsiTheme="majorEastAsia" w:hint="eastAsia"/>
            <w:sz w:val="32"/>
            <w:szCs w:val="32"/>
          </w:rPr>
          <w:delText>（大都市圏のモデルプログラム）</w:delText>
        </w:r>
      </w:del>
    </w:p>
    <w:p w14:paraId="22F056B4" w14:textId="77777777" w:rsidR="0030631F" w:rsidRPr="00965136" w:rsidRDefault="0030631F" w:rsidP="001D08BD">
      <w:pPr>
        <w:jc w:val="left"/>
        <w:rPr>
          <w:sz w:val="24"/>
          <w:szCs w:val="24"/>
        </w:rPr>
      </w:pPr>
    </w:p>
    <w:p w14:paraId="2D0776DA" w14:textId="70F84A4C" w:rsidR="005A7F62" w:rsidRPr="00965136" w:rsidRDefault="005A7F62" w:rsidP="003F02F3">
      <w:pPr>
        <w:pStyle w:val="ab"/>
        <w:numPr>
          <w:ilvl w:val="0"/>
          <w:numId w:val="45"/>
        </w:numPr>
        <w:ind w:leftChars="0"/>
        <w:jc w:val="left"/>
        <w:rPr>
          <w:rFonts w:asciiTheme="minorEastAsia" w:eastAsiaTheme="minorEastAsia" w:hAnsiTheme="minorEastAsia"/>
          <w:sz w:val="22"/>
        </w:rPr>
      </w:pPr>
      <w:r w:rsidRPr="00965136">
        <w:rPr>
          <w:rFonts w:asciiTheme="minorEastAsia" w:eastAsiaTheme="minorEastAsia" w:hAnsiTheme="minorEastAsia" w:hint="eastAsia"/>
          <w:sz w:val="22"/>
        </w:rPr>
        <w:t>理念</w:t>
      </w:r>
      <w:r w:rsidR="00C61359" w:rsidRPr="00965136">
        <w:rPr>
          <w:rFonts w:asciiTheme="minorEastAsia" w:eastAsiaTheme="minorEastAsia" w:hAnsiTheme="minorEastAsia" w:hint="eastAsia"/>
          <w:sz w:val="22"/>
        </w:rPr>
        <w:t>と使命</w:t>
      </w:r>
    </w:p>
    <w:p w14:paraId="5FE358F1" w14:textId="2CECFA8D" w:rsidR="009E1BAE" w:rsidRPr="00965136" w:rsidRDefault="001D08BD" w:rsidP="001D08BD">
      <w:pPr>
        <w:autoSpaceDE w:val="0"/>
        <w:autoSpaceDN w:val="0"/>
        <w:adjustRightInd w:val="0"/>
        <w:jc w:val="left"/>
        <w:rPr>
          <w:rFonts w:asciiTheme="minorEastAsia" w:eastAsiaTheme="minorEastAsia" w:hAnsiTheme="minorEastAsia"/>
          <w:sz w:val="22"/>
        </w:rPr>
      </w:pPr>
      <w:r w:rsidRPr="00965136">
        <w:rPr>
          <w:rFonts w:asciiTheme="minorEastAsia" w:eastAsiaTheme="minorEastAsia" w:hAnsiTheme="minorEastAsia" w:hint="eastAsia"/>
          <w:sz w:val="22"/>
        </w:rPr>
        <w:t xml:space="preserve">　</w:t>
      </w:r>
      <w:r w:rsidR="009E1BAE" w:rsidRPr="00965136">
        <w:rPr>
          <w:rFonts w:asciiTheme="minorEastAsia" w:eastAsiaTheme="minorEastAsia" w:hAnsiTheme="minorEastAsia" w:hint="eastAsia"/>
          <w:sz w:val="22"/>
        </w:rPr>
        <w:t>産婦人科専門医制度は、産婦人科専門医として有すべき診療能力の水準と認定のプロセスを明示する制度である。そこには医師として必要な基本的診療能力（コアコンピテンシー）と産婦人科領域の専門的診療能力が含まれる。そして、産婦人科専門医制度は、患者に信頼され、標準的な医療を提供でき、プロフェッショナルとしての誇りを持ち、患者への責任を果たせる産婦人科専門医を育成して、国民の健康に資する事を目的とする。</w:t>
      </w:r>
      <w:r w:rsidR="00C114AB" w:rsidRPr="00965136">
        <w:rPr>
          <w:rFonts w:asciiTheme="minorEastAsia" w:eastAsiaTheme="minorEastAsia" w:hAnsiTheme="minorEastAsia" w:hint="eastAsia"/>
          <w:sz w:val="22"/>
        </w:rPr>
        <w:t>特に、</w:t>
      </w:r>
      <w:r w:rsidR="00AD1573">
        <w:rPr>
          <w:rFonts w:asciiTheme="minorEastAsia" w:eastAsiaTheme="minorEastAsia" w:hAnsiTheme="minorEastAsia" w:hint="eastAsia"/>
          <w:sz w:val="22"/>
        </w:rPr>
        <w:t>自治医科大学さいたま医療センター</w:t>
      </w:r>
      <w:r w:rsidR="00C114AB" w:rsidRPr="00965136">
        <w:rPr>
          <w:rFonts w:asciiTheme="minorEastAsia" w:eastAsiaTheme="minorEastAsia" w:hAnsiTheme="minorEastAsia" w:hint="eastAsia"/>
          <w:sz w:val="22"/>
        </w:rPr>
        <w:t>産婦人科を基幹施設とする専門研修プログラムでは、医師として、また産婦人科医師として、基本的診療能力や幅広い知識を研修プログラムの中で共通課題として確実に習得し、社会に貢献することを目標としている。</w:t>
      </w:r>
    </w:p>
    <w:p w14:paraId="29C26E75" w14:textId="77777777" w:rsidR="00B84245" w:rsidRPr="00965136" w:rsidRDefault="00B84245" w:rsidP="001D08BD">
      <w:pPr>
        <w:autoSpaceDE w:val="0"/>
        <w:autoSpaceDN w:val="0"/>
        <w:adjustRightInd w:val="0"/>
        <w:jc w:val="left"/>
        <w:rPr>
          <w:rFonts w:asciiTheme="minorEastAsia" w:eastAsiaTheme="minorEastAsia" w:hAnsiTheme="minorEastAsia"/>
          <w:sz w:val="22"/>
        </w:rPr>
      </w:pPr>
    </w:p>
    <w:p w14:paraId="2663B399" w14:textId="77777777" w:rsidR="005A7F62" w:rsidRPr="00965136" w:rsidRDefault="005A7F62" w:rsidP="001D08BD">
      <w:pPr>
        <w:autoSpaceDE w:val="0"/>
        <w:autoSpaceDN w:val="0"/>
        <w:adjustRightInd w:val="0"/>
        <w:jc w:val="left"/>
        <w:rPr>
          <w:rFonts w:asciiTheme="minorEastAsia" w:eastAsiaTheme="minorEastAsia" w:hAnsiTheme="minorEastAsia"/>
          <w:sz w:val="22"/>
        </w:rPr>
      </w:pPr>
    </w:p>
    <w:p w14:paraId="59EDCD5F" w14:textId="13A97E94" w:rsidR="005A7F62" w:rsidRPr="00965136" w:rsidRDefault="005A7F62" w:rsidP="003F02F3">
      <w:pPr>
        <w:pStyle w:val="ab"/>
        <w:numPr>
          <w:ilvl w:val="0"/>
          <w:numId w:val="45"/>
        </w:numPr>
        <w:autoSpaceDE w:val="0"/>
        <w:autoSpaceDN w:val="0"/>
        <w:adjustRightInd w:val="0"/>
        <w:ind w:leftChars="0"/>
        <w:jc w:val="left"/>
        <w:rPr>
          <w:rFonts w:asciiTheme="minorEastAsia" w:eastAsiaTheme="minorEastAsia" w:hAnsiTheme="minorEastAsia"/>
          <w:sz w:val="22"/>
        </w:rPr>
      </w:pPr>
      <w:r w:rsidRPr="00965136">
        <w:rPr>
          <w:rFonts w:asciiTheme="minorEastAsia" w:eastAsiaTheme="minorEastAsia" w:hAnsiTheme="minorEastAsia" w:hint="eastAsia"/>
          <w:sz w:val="22"/>
        </w:rPr>
        <w:t>専門研修の</w:t>
      </w:r>
      <w:r w:rsidR="00150877" w:rsidRPr="00965136">
        <w:rPr>
          <w:rFonts w:asciiTheme="minorEastAsia" w:eastAsiaTheme="minorEastAsia" w:hAnsiTheme="minorEastAsia" w:hint="eastAsia"/>
          <w:sz w:val="22"/>
        </w:rPr>
        <w:t>到達目標</w:t>
      </w:r>
    </w:p>
    <w:p w14:paraId="56062E3C" w14:textId="124C20EE" w:rsidR="001D08BD" w:rsidRPr="00965136" w:rsidRDefault="00150877" w:rsidP="005112DB">
      <w:pPr>
        <w:pStyle w:val="ab"/>
        <w:numPr>
          <w:ilvl w:val="0"/>
          <w:numId w:val="46"/>
        </w:numPr>
        <w:autoSpaceDE w:val="0"/>
        <w:autoSpaceDN w:val="0"/>
        <w:adjustRightInd w:val="0"/>
        <w:ind w:leftChars="0"/>
        <w:jc w:val="left"/>
        <w:rPr>
          <w:rFonts w:asciiTheme="minorEastAsia" w:eastAsiaTheme="minorEastAsia" w:hAnsiTheme="minorEastAsia"/>
          <w:sz w:val="22"/>
        </w:rPr>
      </w:pPr>
      <w:r w:rsidRPr="00965136">
        <w:rPr>
          <w:rFonts w:asciiTheme="minorEastAsia" w:eastAsiaTheme="minorEastAsia" w:hAnsiTheme="minorEastAsia" w:hint="eastAsia"/>
          <w:sz w:val="22"/>
        </w:rPr>
        <w:t>専門研修プログラムの概説</w:t>
      </w:r>
    </w:p>
    <w:p w14:paraId="231446F6" w14:textId="5165DFE1" w:rsidR="00B84245" w:rsidRPr="00965136" w:rsidRDefault="00AA54FB" w:rsidP="001D08BD">
      <w:pPr>
        <w:autoSpaceDE w:val="0"/>
        <w:autoSpaceDN w:val="0"/>
        <w:adjustRightInd w:val="0"/>
        <w:jc w:val="left"/>
        <w:rPr>
          <w:rFonts w:ascii="ＭＳ 明朝" w:hAnsi="ＭＳ 明朝"/>
          <w:bCs/>
          <w:sz w:val="22"/>
        </w:rPr>
      </w:pPr>
      <w:r w:rsidRPr="00965136">
        <w:rPr>
          <w:rFonts w:asciiTheme="minorEastAsia" w:eastAsiaTheme="minorEastAsia" w:hAnsiTheme="minorEastAsia" w:hint="eastAsia"/>
          <w:sz w:val="22"/>
        </w:rPr>
        <w:t xml:space="preserve">　</w:t>
      </w:r>
      <w:r w:rsidR="00500E81" w:rsidRPr="00965136">
        <w:rPr>
          <w:rFonts w:ascii="ＭＳ 明朝" w:hAnsi="ＭＳ 明朝" w:hint="eastAsia"/>
          <w:sz w:val="22"/>
        </w:rPr>
        <w:t>本</w:t>
      </w:r>
      <w:r w:rsidR="00C114AB" w:rsidRPr="00965136">
        <w:rPr>
          <w:rFonts w:asciiTheme="minorEastAsia" w:eastAsiaTheme="minorEastAsia" w:hAnsiTheme="minorEastAsia" w:hint="eastAsia"/>
          <w:sz w:val="22"/>
        </w:rPr>
        <w:t>専門研修プログラムでは、</w:t>
      </w:r>
      <w:r w:rsidR="00C114AB" w:rsidRPr="00965136">
        <w:rPr>
          <w:rFonts w:hint="eastAsia"/>
          <w:sz w:val="22"/>
        </w:rPr>
        <w:t>医師としてまた産婦人科医としての基本的な診療技術、幅広い知識を習得し、</w:t>
      </w:r>
      <w:r w:rsidR="005B54C0" w:rsidRPr="00965136">
        <w:rPr>
          <w:rFonts w:hint="eastAsia"/>
          <w:sz w:val="22"/>
        </w:rPr>
        <w:t>婦人科</w:t>
      </w:r>
      <w:r w:rsidR="00C114AB" w:rsidRPr="00965136">
        <w:rPr>
          <w:rFonts w:hint="eastAsia"/>
          <w:sz w:val="22"/>
        </w:rPr>
        <w:t>腫瘍、周産期、女性</w:t>
      </w:r>
      <w:r w:rsidR="005B54C0" w:rsidRPr="00965136">
        <w:rPr>
          <w:rFonts w:hint="eastAsia"/>
          <w:sz w:val="22"/>
        </w:rPr>
        <w:t>のヘルスケア</w:t>
      </w:r>
      <w:r w:rsidR="00C114AB" w:rsidRPr="00965136">
        <w:rPr>
          <w:rFonts w:hint="eastAsia"/>
          <w:sz w:val="22"/>
        </w:rPr>
        <w:t>、生殖医療、内視鏡手術、</w:t>
      </w:r>
      <w:r w:rsidR="005B54C0" w:rsidRPr="00965136">
        <w:rPr>
          <w:rFonts w:hint="eastAsia"/>
          <w:sz w:val="22"/>
        </w:rPr>
        <w:t>さらに</w:t>
      </w:r>
      <w:r w:rsidR="00C114AB" w:rsidRPr="00965136">
        <w:rPr>
          <w:rFonts w:hint="eastAsia"/>
          <w:sz w:val="22"/>
        </w:rPr>
        <w:t>医療過疎地における地域医療に特化した連携施設での研修により、幅広く、より高度な知識・技能</w:t>
      </w:r>
      <w:r w:rsidR="00AD1573">
        <w:rPr>
          <w:rFonts w:hint="eastAsia"/>
          <w:sz w:val="22"/>
        </w:rPr>
        <w:t>を持つことが可能となる。研修終了後は、埼玉</w:t>
      </w:r>
      <w:r w:rsidR="009711C5">
        <w:rPr>
          <w:rFonts w:hint="eastAsia"/>
          <w:sz w:val="22"/>
        </w:rPr>
        <w:t>県</w:t>
      </w:r>
      <w:r w:rsidR="00C114AB" w:rsidRPr="00965136">
        <w:rPr>
          <w:rFonts w:hint="eastAsia"/>
          <w:sz w:val="22"/>
        </w:rPr>
        <w:t>下のみならず地域医療の担い手として、</w:t>
      </w:r>
      <w:r w:rsidR="009711C5">
        <w:rPr>
          <w:rFonts w:hint="eastAsia"/>
          <w:sz w:val="22"/>
        </w:rPr>
        <w:t>県</w:t>
      </w:r>
      <w:r w:rsidR="00EF62C2" w:rsidRPr="00965136">
        <w:rPr>
          <w:rFonts w:hint="eastAsia"/>
          <w:sz w:val="22"/>
        </w:rPr>
        <w:t>外も含めた</w:t>
      </w:r>
      <w:r w:rsidR="00C114AB" w:rsidRPr="00965136">
        <w:rPr>
          <w:rFonts w:hint="eastAsia"/>
          <w:sz w:val="22"/>
        </w:rPr>
        <w:t>希望する施設で就業することが出来る。さらに</w:t>
      </w:r>
      <w:r w:rsidRPr="00965136">
        <w:rPr>
          <w:rFonts w:ascii="ＭＳ 明朝" w:hAnsi="ＭＳ 明朝" w:hint="eastAsia"/>
          <w:bCs/>
          <w:sz w:val="22"/>
        </w:rPr>
        <w:t>専門研修施設</w:t>
      </w:r>
      <w:r w:rsidR="00C114AB" w:rsidRPr="00965136">
        <w:rPr>
          <w:rFonts w:ascii="ＭＳ 明朝" w:hAnsi="ＭＳ 明朝" w:hint="eastAsia"/>
          <w:bCs/>
          <w:sz w:val="22"/>
        </w:rPr>
        <w:t>群における</w:t>
      </w:r>
      <w:r w:rsidRPr="00965136">
        <w:rPr>
          <w:rFonts w:ascii="ＭＳ 明朝" w:hAnsi="ＭＳ 明朝" w:hint="eastAsia"/>
          <w:bCs/>
          <w:sz w:val="22"/>
        </w:rPr>
        <w:t>専門研修後には、大学院への進学や</w:t>
      </w:r>
      <w:r w:rsidR="00AA62E2" w:rsidRPr="00965136">
        <w:rPr>
          <w:rFonts w:ascii="ＭＳ 明朝" w:hAnsi="ＭＳ 明朝" w:hint="eastAsia"/>
          <w:sz w:val="22"/>
        </w:rPr>
        <w:t>サブスペシャリティ</w:t>
      </w:r>
      <w:r w:rsidRPr="00965136">
        <w:rPr>
          <w:rFonts w:ascii="ＭＳ 明朝" w:hAnsi="ＭＳ 明朝" w:hint="eastAsia"/>
          <w:bCs/>
          <w:sz w:val="22"/>
        </w:rPr>
        <w:t>領域</w:t>
      </w:r>
      <w:r w:rsidR="00BF37EC" w:rsidRPr="00965136">
        <w:rPr>
          <w:rFonts w:ascii="ＭＳ 明朝" w:hAnsi="ＭＳ 明朝" w:hint="eastAsia"/>
          <w:bCs/>
          <w:sz w:val="22"/>
        </w:rPr>
        <w:t>の</w:t>
      </w:r>
      <w:r w:rsidRPr="00965136">
        <w:rPr>
          <w:rFonts w:ascii="ＭＳ 明朝" w:hAnsi="ＭＳ 明朝" w:hint="eastAsia"/>
          <w:bCs/>
          <w:sz w:val="22"/>
        </w:rPr>
        <w:t>専門医の研修を開始する準備も整っている</w:t>
      </w:r>
      <w:r w:rsidR="00C114AB" w:rsidRPr="00965136">
        <w:rPr>
          <w:rFonts w:ascii="ＭＳ 明朝" w:hAnsi="ＭＳ 明朝" w:hint="eastAsia"/>
          <w:bCs/>
          <w:sz w:val="22"/>
        </w:rPr>
        <w:t>ため、スムーズに個々のスキルアップを図ることが出来る</w:t>
      </w:r>
      <w:r w:rsidRPr="00965136">
        <w:rPr>
          <w:rFonts w:ascii="ＭＳ 明朝" w:hAnsi="ＭＳ 明朝" w:hint="eastAsia"/>
          <w:bCs/>
          <w:sz w:val="22"/>
        </w:rPr>
        <w:t>。</w:t>
      </w:r>
    </w:p>
    <w:p w14:paraId="043A95FD" w14:textId="704ED402" w:rsidR="0021152A" w:rsidRPr="00965136" w:rsidRDefault="00B84245" w:rsidP="005112DB">
      <w:pPr>
        <w:pStyle w:val="ab"/>
        <w:numPr>
          <w:ilvl w:val="0"/>
          <w:numId w:val="46"/>
        </w:numPr>
        <w:autoSpaceDE w:val="0"/>
        <w:autoSpaceDN w:val="0"/>
        <w:adjustRightInd w:val="0"/>
        <w:ind w:leftChars="0"/>
        <w:jc w:val="left"/>
        <w:rPr>
          <w:rFonts w:asciiTheme="minorEastAsia" w:eastAsiaTheme="minorEastAsia" w:hAnsiTheme="minorEastAsia"/>
          <w:sz w:val="22"/>
        </w:rPr>
      </w:pPr>
      <w:r w:rsidRPr="00965136">
        <w:rPr>
          <w:rFonts w:asciiTheme="minorEastAsia" w:eastAsiaTheme="minorEastAsia" w:hAnsiTheme="minorEastAsia" w:cs="WX'78ˇø&lt;ú—" w:hint="eastAsia"/>
          <w:kern w:val="0"/>
          <w:sz w:val="22"/>
        </w:rPr>
        <w:t>専門知識</w:t>
      </w:r>
      <w:r w:rsidR="00150877" w:rsidRPr="00965136">
        <w:rPr>
          <w:rFonts w:asciiTheme="minorEastAsia" w:eastAsiaTheme="minorEastAsia" w:hAnsiTheme="minorEastAsia" w:cs="WX'78ˇø&lt;ú—" w:hint="eastAsia"/>
          <w:kern w:val="0"/>
          <w:sz w:val="22"/>
        </w:rPr>
        <w:t>・技能（診察、検査、診断、処置、手術など）</w:t>
      </w:r>
    </w:p>
    <w:p w14:paraId="6729EA78" w14:textId="318C9903" w:rsidR="00B84245" w:rsidRPr="00965136" w:rsidRDefault="00B84245" w:rsidP="001D08BD">
      <w:pPr>
        <w:autoSpaceDE w:val="0"/>
        <w:autoSpaceDN w:val="0"/>
        <w:adjustRightInd w:val="0"/>
        <w:jc w:val="left"/>
        <w:rPr>
          <w:rFonts w:asciiTheme="minorEastAsia" w:eastAsiaTheme="minorEastAsia" w:hAnsiTheme="minorEastAsia" w:cs="WX'78ˇø&lt;ú—"/>
          <w:kern w:val="0"/>
          <w:sz w:val="22"/>
        </w:rPr>
      </w:pPr>
      <w:r w:rsidRPr="00965136">
        <w:rPr>
          <w:rFonts w:asciiTheme="minorEastAsia" w:eastAsiaTheme="minorEastAsia" w:hAnsiTheme="minorEastAsia" w:cs="WX'78ˇø&lt;ú—" w:hint="eastAsia"/>
          <w:kern w:val="0"/>
          <w:sz w:val="22"/>
        </w:rPr>
        <w:t xml:space="preserve">　資料</w:t>
      </w:r>
      <w:r w:rsidRPr="00965136">
        <w:rPr>
          <w:rFonts w:asciiTheme="minorEastAsia" w:eastAsiaTheme="minorEastAsia" w:hAnsiTheme="minorEastAsia" w:cs="WX'78ˇø&lt;ú—"/>
          <w:kern w:val="0"/>
          <w:sz w:val="22"/>
        </w:rPr>
        <w:t>1</w:t>
      </w:r>
      <w:r w:rsidRPr="00965136">
        <w:rPr>
          <w:rFonts w:asciiTheme="minorEastAsia" w:eastAsiaTheme="minorEastAsia" w:hAnsiTheme="minorEastAsia" w:cs="WX'78ˇø&lt;ú—" w:hint="eastAsia"/>
          <w:kern w:val="0"/>
          <w:sz w:val="22"/>
        </w:rPr>
        <w:t>「産婦人科専門研修カリキュラム」参照</w:t>
      </w:r>
    </w:p>
    <w:p w14:paraId="3A5246B1" w14:textId="28B896A6" w:rsidR="00D77577" w:rsidRPr="00965136" w:rsidRDefault="00500E81" w:rsidP="007415AA">
      <w:pPr>
        <w:autoSpaceDE w:val="0"/>
        <w:autoSpaceDN w:val="0"/>
        <w:adjustRightInd w:val="0"/>
        <w:ind w:firstLineChars="100" w:firstLine="220"/>
        <w:jc w:val="left"/>
        <w:rPr>
          <w:rFonts w:asciiTheme="minorEastAsia" w:eastAsiaTheme="minorEastAsia" w:hAnsiTheme="minorEastAsia"/>
          <w:sz w:val="22"/>
        </w:rPr>
      </w:pPr>
      <w:r w:rsidRPr="00965136">
        <w:rPr>
          <w:rFonts w:ascii="ＭＳ 明朝" w:hAnsi="ＭＳ 明朝" w:hint="eastAsia"/>
          <w:sz w:val="22"/>
        </w:rPr>
        <w:t>本</w:t>
      </w:r>
      <w:r w:rsidR="00C114AB" w:rsidRPr="00965136">
        <w:rPr>
          <w:rFonts w:asciiTheme="minorEastAsia" w:eastAsiaTheme="minorEastAsia" w:hAnsiTheme="minorEastAsia" w:hint="eastAsia"/>
          <w:sz w:val="22"/>
        </w:rPr>
        <w:t>専門研修プログラムでは、</w:t>
      </w:r>
      <w:r w:rsidR="00D77577" w:rsidRPr="00965136">
        <w:rPr>
          <w:rFonts w:asciiTheme="minorEastAsia" w:eastAsiaTheme="minorEastAsia" w:hAnsiTheme="minorEastAsia" w:hint="eastAsia"/>
          <w:sz w:val="22"/>
        </w:rPr>
        <w:t>知識を単に暗記するのではなく、個々の症例に対して、診断・治療の計画を立てていく中で指導医とともに考え、調べながら学ぶプログラムを作成している。</w:t>
      </w:r>
      <w:r w:rsidR="009711C5">
        <w:rPr>
          <w:rFonts w:asciiTheme="minorEastAsia" w:eastAsiaTheme="minorEastAsia" w:hAnsiTheme="minorEastAsia" w:hint="eastAsia"/>
          <w:sz w:val="22"/>
        </w:rPr>
        <w:t>6</w:t>
      </w:r>
      <w:r w:rsidR="00FE4DA8" w:rsidRPr="00965136">
        <w:rPr>
          <w:rFonts w:asciiTheme="minorEastAsia" w:eastAsiaTheme="minorEastAsia" w:hAnsiTheme="minorEastAsia" w:hint="eastAsia"/>
          <w:sz w:val="22"/>
        </w:rPr>
        <w:t>ヶ月以上</w:t>
      </w:r>
      <w:r w:rsidR="00150877" w:rsidRPr="00965136">
        <w:rPr>
          <w:rFonts w:asciiTheme="minorEastAsia" w:eastAsiaTheme="minorEastAsia" w:hAnsiTheme="minorEastAsia" w:hint="eastAsia"/>
          <w:sz w:val="22"/>
        </w:rPr>
        <w:t>は基幹施設において、毎週行われる症例検討会や腫瘍・周産期カンファレンスでは、個々の症例から幅広い知識を得ることが出来る様にしている。さらにテーマを決めreviewし最新の知識を学ぶことが出来るプログラムを作成している。</w:t>
      </w:r>
    </w:p>
    <w:p w14:paraId="3E0F3146" w14:textId="2F5C0A7D" w:rsidR="00AA54FB" w:rsidRPr="00965136" w:rsidRDefault="00500E81" w:rsidP="007415AA">
      <w:pPr>
        <w:autoSpaceDE w:val="0"/>
        <w:autoSpaceDN w:val="0"/>
        <w:adjustRightInd w:val="0"/>
        <w:ind w:firstLineChars="100" w:firstLine="220"/>
        <w:jc w:val="left"/>
        <w:rPr>
          <w:sz w:val="22"/>
        </w:rPr>
      </w:pPr>
      <w:r w:rsidRPr="00965136">
        <w:rPr>
          <w:rFonts w:ascii="ＭＳ 明朝" w:hAnsi="ＭＳ 明朝" w:hint="eastAsia"/>
          <w:sz w:val="22"/>
        </w:rPr>
        <w:lastRenderedPageBreak/>
        <w:t>本</w:t>
      </w:r>
      <w:r w:rsidR="00DB623B" w:rsidRPr="00965136">
        <w:rPr>
          <w:rFonts w:asciiTheme="minorEastAsia" w:eastAsiaTheme="minorEastAsia" w:hAnsiTheme="minorEastAsia" w:hint="eastAsia"/>
          <w:sz w:val="22"/>
        </w:rPr>
        <w:t>専門研修プログラムでは、</w:t>
      </w:r>
      <w:r w:rsidR="004C75F9" w:rsidRPr="00965136">
        <w:rPr>
          <w:rFonts w:hint="eastAsia"/>
          <w:sz w:val="22"/>
        </w:rPr>
        <w:t>医師として、産婦人科医としての基本的な知識や技能はもちろんのこと、</w:t>
      </w:r>
      <w:r w:rsidR="005B54C0" w:rsidRPr="00965136">
        <w:rPr>
          <w:rFonts w:hint="eastAsia"/>
          <w:sz w:val="22"/>
        </w:rPr>
        <w:t>婦人科</w:t>
      </w:r>
      <w:r w:rsidR="00DB623B" w:rsidRPr="00965136">
        <w:rPr>
          <w:rFonts w:hint="eastAsia"/>
          <w:sz w:val="22"/>
        </w:rPr>
        <w:t>腫瘍、周産期、</w:t>
      </w:r>
      <w:r w:rsidR="005B54C0" w:rsidRPr="00965136">
        <w:rPr>
          <w:rFonts w:hint="eastAsia"/>
          <w:sz w:val="22"/>
        </w:rPr>
        <w:t>女性のヘルスケア</w:t>
      </w:r>
      <w:r w:rsidR="00DB623B" w:rsidRPr="00965136">
        <w:rPr>
          <w:rFonts w:hint="eastAsia"/>
          <w:sz w:val="22"/>
        </w:rPr>
        <w:t>、生殖医療、内視鏡手術、</w:t>
      </w:r>
      <w:r w:rsidR="005B54C0" w:rsidRPr="00965136">
        <w:rPr>
          <w:rFonts w:hint="eastAsia"/>
          <w:sz w:val="22"/>
        </w:rPr>
        <w:t>さらに</w:t>
      </w:r>
      <w:r w:rsidR="00DB623B" w:rsidRPr="00965136">
        <w:rPr>
          <w:rFonts w:hint="eastAsia"/>
          <w:sz w:val="22"/>
        </w:rPr>
        <w:t>医療過疎地における地域医療に特化した連携施設での研修により、</w:t>
      </w:r>
      <w:r w:rsidR="004C75F9" w:rsidRPr="00965136">
        <w:rPr>
          <w:rFonts w:hint="eastAsia"/>
          <w:sz w:val="22"/>
        </w:rPr>
        <w:t>より</w:t>
      </w:r>
      <w:r w:rsidR="00DB623B" w:rsidRPr="00965136">
        <w:rPr>
          <w:rFonts w:hint="eastAsia"/>
          <w:sz w:val="22"/>
        </w:rPr>
        <w:t>幅広く、より高度な知識・技能を持つことが可能となる。</w:t>
      </w:r>
      <w:r w:rsidR="00AA54FB" w:rsidRPr="00965136">
        <w:rPr>
          <w:rFonts w:hint="eastAsia"/>
          <w:sz w:val="22"/>
        </w:rPr>
        <w:t>研修カリキュラム</w:t>
      </w:r>
      <w:r w:rsidR="00BE22BF" w:rsidRPr="00965136">
        <w:rPr>
          <w:rFonts w:hint="eastAsia"/>
          <w:sz w:val="22"/>
        </w:rPr>
        <w:t>修</w:t>
      </w:r>
      <w:r w:rsidR="00AA54FB" w:rsidRPr="00965136">
        <w:rPr>
          <w:rFonts w:hint="eastAsia"/>
          <w:sz w:val="22"/>
        </w:rPr>
        <w:t>得するまで</w:t>
      </w:r>
      <w:r w:rsidR="009926EB" w:rsidRPr="00965136">
        <w:rPr>
          <w:rFonts w:hint="eastAsia"/>
          <w:sz w:val="22"/>
        </w:rPr>
        <w:t>の</w:t>
      </w:r>
      <w:r w:rsidR="00AA54FB" w:rsidRPr="00965136">
        <w:rPr>
          <w:rFonts w:hint="eastAsia"/>
          <w:sz w:val="22"/>
        </w:rPr>
        <w:t>期間は</w:t>
      </w:r>
      <w:r w:rsidR="009711C5">
        <w:rPr>
          <w:rFonts w:hint="eastAsia"/>
          <w:sz w:val="22"/>
        </w:rPr>
        <w:t>3</w:t>
      </w:r>
      <w:r w:rsidR="00B95DDA" w:rsidRPr="00965136">
        <w:rPr>
          <w:rFonts w:hint="eastAsia"/>
          <w:sz w:val="22"/>
        </w:rPr>
        <w:t>年間としているが、修得が不十分な</w:t>
      </w:r>
      <w:r w:rsidR="00AA54FB" w:rsidRPr="00965136">
        <w:rPr>
          <w:rFonts w:hint="eastAsia"/>
          <w:sz w:val="22"/>
        </w:rPr>
        <w:t>場合は修得できるまで期間を延長すること</w:t>
      </w:r>
      <w:r w:rsidR="00BF37EC" w:rsidRPr="00965136">
        <w:rPr>
          <w:rFonts w:hint="eastAsia"/>
          <w:sz w:val="22"/>
        </w:rPr>
        <w:t>と</w:t>
      </w:r>
      <w:r w:rsidR="00AA54FB" w:rsidRPr="00965136">
        <w:rPr>
          <w:rFonts w:hint="eastAsia"/>
          <w:sz w:val="22"/>
        </w:rPr>
        <w:t>する。一方で、カリキュラムの技能を修得したと認められた専攻医には、積極的に</w:t>
      </w:r>
      <w:r w:rsidR="009E24DB" w:rsidRPr="00965136">
        <w:rPr>
          <w:rFonts w:ascii="ＭＳ 明朝" w:hAnsi="ＭＳ 明朝" w:hint="eastAsia"/>
          <w:sz w:val="22"/>
        </w:rPr>
        <w:t>サブスペシャリティ</w:t>
      </w:r>
      <w:r w:rsidR="00AA54FB" w:rsidRPr="00965136">
        <w:rPr>
          <w:rFonts w:hint="eastAsia"/>
          <w:sz w:val="22"/>
        </w:rPr>
        <w:t>領域</w:t>
      </w:r>
      <w:r w:rsidR="00BE22BF" w:rsidRPr="00965136">
        <w:rPr>
          <w:rFonts w:hint="eastAsia"/>
          <w:sz w:val="22"/>
        </w:rPr>
        <w:t>専門医取得に向けた</w:t>
      </w:r>
      <w:r w:rsidRPr="00965136">
        <w:rPr>
          <w:rFonts w:hint="eastAsia"/>
          <w:sz w:val="22"/>
        </w:rPr>
        <w:t>研修</w:t>
      </w:r>
      <w:r w:rsidR="00BE22BF" w:rsidRPr="00965136">
        <w:rPr>
          <w:rFonts w:hint="eastAsia"/>
          <w:sz w:val="22"/>
        </w:rPr>
        <w:t>を開始し、また大学院進学希望者には、臨床研修と平行して研究を開始することが出来る。</w:t>
      </w:r>
    </w:p>
    <w:p w14:paraId="503CB943" w14:textId="1D784742" w:rsidR="009E1FA2" w:rsidRPr="00965136" w:rsidRDefault="00B84245" w:rsidP="005112DB">
      <w:pPr>
        <w:pStyle w:val="ab"/>
        <w:numPr>
          <w:ilvl w:val="0"/>
          <w:numId w:val="46"/>
        </w:numPr>
        <w:ind w:leftChars="0"/>
        <w:rPr>
          <w:rFonts w:ascii="ＭＳ 明朝" w:hAnsi="ＭＳ 明朝"/>
          <w:sz w:val="22"/>
        </w:rPr>
      </w:pPr>
      <w:r w:rsidRPr="00965136">
        <w:rPr>
          <w:rFonts w:ascii="ＭＳ 明朝" w:hAnsi="ＭＳ 明朝" w:hint="eastAsia"/>
          <w:sz w:val="22"/>
        </w:rPr>
        <w:t>学問的姿勢</w:t>
      </w:r>
    </w:p>
    <w:p w14:paraId="26CB1E1D" w14:textId="7B860F02" w:rsidR="00B84245" w:rsidRPr="00965136" w:rsidRDefault="00500E81" w:rsidP="007415AA">
      <w:pPr>
        <w:ind w:firstLineChars="100" w:firstLine="220"/>
        <w:rPr>
          <w:rFonts w:ascii="ＭＳ 明朝" w:hAnsi="ＭＳ 明朝"/>
          <w:sz w:val="22"/>
        </w:rPr>
      </w:pPr>
      <w:r w:rsidRPr="00965136">
        <w:rPr>
          <w:rFonts w:ascii="ＭＳ 明朝" w:hAnsi="ＭＳ 明朝" w:hint="eastAsia"/>
          <w:sz w:val="22"/>
        </w:rPr>
        <w:t>本</w:t>
      </w:r>
      <w:r w:rsidR="00473CBF" w:rsidRPr="00965136">
        <w:rPr>
          <w:rFonts w:asciiTheme="minorEastAsia" w:eastAsiaTheme="minorEastAsia" w:hAnsiTheme="minorEastAsia" w:hint="eastAsia"/>
          <w:sz w:val="22"/>
        </w:rPr>
        <w:t>専門研修プログラムでは、</w:t>
      </w:r>
      <w:r w:rsidR="00473CBF" w:rsidRPr="00965136">
        <w:rPr>
          <w:rFonts w:ascii="ＭＳ 明朝" w:hAnsi="ＭＳ 明朝" w:hint="eastAsia"/>
          <w:sz w:val="22"/>
        </w:rPr>
        <w:t>医学・医療の進歩に遅れることなく、常に研鑽、自己学習するために、</w:t>
      </w:r>
      <w:r w:rsidR="00B84245" w:rsidRPr="00965136">
        <w:rPr>
          <w:rFonts w:ascii="ＭＳ 明朝" w:hAnsi="ＭＳ 明朝" w:hint="eastAsia"/>
          <w:sz w:val="22"/>
        </w:rPr>
        <w:t>患者の日常的診療から浮かび上がるクリニカルクエスチョンを</w:t>
      </w:r>
      <w:r w:rsidR="00473CBF" w:rsidRPr="00965136">
        <w:rPr>
          <w:rFonts w:ascii="ＭＳ 明朝" w:hAnsi="ＭＳ 明朝" w:hint="eastAsia"/>
          <w:sz w:val="22"/>
        </w:rPr>
        <w:t>指導医とともに日々の学習により解決していく。また、疑問点については、</w:t>
      </w:r>
      <w:r w:rsidR="00BF37EC" w:rsidRPr="00965136">
        <w:rPr>
          <w:rFonts w:asciiTheme="minorEastAsia" w:eastAsiaTheme="minorEastAsia" w:hAnsiTheme="minorEastAsia" w:hint="eastAsia"/>
          <w:sz w:val="22"/>
        </w:rPr>
        <w:t>最新の知識をreviewし</w:t>
      </w:r>
      <w:r w:rsidR="00473CBF" w:rsidRPr="00965136">
        <w:rPr>
          <w:rFonts w:asciiTheme="minorEastAsia" w:eastAsiaTheme="minorEastAsia" w:hAnsiTheme="minorEastAsia" w:hint="eastAsia"/>
          <w:sz w:val="22"/>
        </w:rPr>
        <w:t>診療に生かしていく。</w:t>
      </w:r>
      <w:r w:rsidR="00B84245" w:rsidRPr="00965136">
        <w:rPr>
          <w:rFonts w:ascii="ＭＳ 明朝" w:hAnsi="ＭＳ 明朝" w:hint="eastAsia"/>
          <w:sz w:val="22"/>
        </w:rPr>
        <w:t>今日のエビデンスでは解決し得ない問題</w:t>
      </w:r>
      <w:r w:rsidR="00BF37EC" w:rsidRPr="00965136">
        <w:rPr>
          <w:rFonts w:ascii="ＭＳ 明朝" w:hAnsi="ＭＳ 明朝" w:hint="eastAsia"/>
          <w:sz w:val="22"/>
        </w:rPr>
        <w:t>については、</w:t>
      </w:r>
      <w:r w:rsidR="00B84245" w:rsidRPr="00965136">
        <w:rPr>
          <w:rFonts w:ascii="ＭＳ 明朝" w:hAnsi="ＭＳ 明朝" w:hint="eastAsia"/>
          <w:sz w:val="22"/>
        </w:rPr>
        <w:t>臨床研究</w:t>
      </w:r>
      <w:r w:rsidR="00BF37EC" w:rsidRPr="00965136">
        <w:rPr>
          <w:rFonts w:ascii="ＭＳ 明朝" w:hAnsi="ＭＳ 明朝" w:hint="eastAsia"/>
          <w:sz w:val="22"/>
        </w:rPr>
        <w:t>などに</w:t>
      </w:r>
      <w:r w:rsidR="00B84245" w:rsidRPr="00965136">
        <w:rPr>
          <w:rFonts w:ascii="ＭＳ 明朝" w:hAnsi="ＭＳ 明朝" w:hint="eastAsia"/>
          <w:sz w:val="22"/>
        </w:rPr>
        <w:t>自ら参加、もしくは企画する事で解決しようとする姿勢を身につける。学会に積極的に参加し、</w:t>
      </w:r>
      <w:r w:rsidRPr="00965136">
        <w:rPr>
          <w:rFonts w:ascii="ＭＳ 明朝" w:hAnsi="ＭＳ 明朝" w:hint="eastAsia"/>
          <w:sz w:val="22"/>
        </w:rPr>
        <w:t>臨床的</w:t>
      </w:r>
      <w:r w:rsidR="00B84245" w:rsidRPr="00965136">
        <w:rPr>
          <w:rFonts w:ascii="ＭＳ 明朝" w:hAnsi="ＭＳ 明朝" w:hint="eastAsia"/>
          <w:sz w:val="22"/>
        </w:rPr>
        <w:t>あるいは</w:t>
      </w:r>
      <w:r w:rsidRPr="00965136">
        <w:rPr>
          <w:rFonts w:ascii="ＭＳ 明朝" w:hAnsi="ＭＳ 明朝" w:hint="eastAsia"/>
          <w:sz w:val="22"/>
        </w:rPr>
        <w:t>基礎的</w:t>
      </w:r>
      <w:r w:rsidR="00B84245" w:rsidRPr="00965136">
        <w:rPr>
          <w:rFonts w:ascii="ＭＳ 明朝" w:hAnsi="ＭＳ 明朝" w:hint="eastAsia"/>
          <w:sz w:val="22"/>
        </w:rPr>
        <w:t>研究成果を発表する。得られた成果は論文として</w:t>
      </w:r>
      <w:r w:rsidR="00BF37EC" w:rsidRPr="00965136">
        <w:rPr>
          <w:rFonts w:ascii="ＭＳ 明朝" w:hAnsi="ＭＳ 明朝" w:hint="eastAsia"/>
          <w:sz w:val="22"/>
        </w:rPr>
        <w:t>社会に発信するする</w:t>
      </w:r>
      <w:r w:rsidR="00B84245" w:rsidRPr="00965136">
        <w:rPr>
          <w:rFonts w:ascii="ＭＳ 明朝" w:hAnsi="ＭＳ 明朝" w:hint="eastAsia"/>
          <w:sz w:val="22"/>
        </w:rPr>
        <w:t>姿勢を身につける。</w:t>
      </w:r>
    </w:p>
    <w:p w14:paraId="72E6A09E" w14:textId="562AD1CC" w:rsidR="00B84245" w:rsidRPr="00965136" w:rsidRDefault="00AE62A1" w:rsidP="00B43F32">
      <w:pPr>
        <w:rPr>
          <w:rFonts w:ascii="ＭＳ 明朝" w:hAnsi="ＭＳ 明朝"/>
          <w:sz w:val="22"/>
        </w:rPr>
      </w:pPr>
      <w:r w:rsidRPr="00965136">
        <w:rPr>
          <w:rFonts w:ascii="ＭＳ 明朝" w:hAnsi="ＭＳ 明朝" w:hint="eastAsia"/>
          <w:sz w:val="22"/>
        </w:rPr>
        <w:t>④</w:t>
      </w:r>
      <w:r w:rsidR="00AC5D70" w:rsidRPr="00965136">
        <w:rPr>
          <w:rFonts w:ascii="ＭＳ 明朝" w:hAnsi="ＭＳ 明朝" w:hint="eastAsia"/>
          <w:sz w:val="22"/>
        </w:rPr>
        <w:t xml:space="preserve"> </w:t>
      </w:r>
      <w:r w:rsidR="00B84245" w:rsidRPr="00965136">
        <w:rPr>
          <w:rFonts w:ascii="ＭＳ 明朝" w:hAnsi="ＭＳ 明朝" w:hint="eastAsia"/>
          <w:sz w:val="22"/>
        </w:rPr>
        <w:t>医師としての倫理性、社会性など</w:t>
      </w:r>
    </w:p>
    <w:p w14:paraId="22DF008F" w14:textId="63DAEB02" w:rsidR="00B84245" w:rsidRPr="00965136" w:rsidRDefault="00B84245" w:rsidP="00AC5D70">
      <w:pPr>
        <w:pStyle w:val="ab"/>
        <w:numPr>
          <w:ilvl w:val="0"/>
          <w:numId w:val="47"/>
        </w:numPr>
        <w:ind w:leftChars="0"/>
        <w:rPr>
          <w:rFonts w:ascii="ＭＳ 明朝" w:hAnsi="ＭＳ 明朝"/>
          <w:sz w:val="22"/>
        </w:rPr>
      </w:pPr>
      <w:r w:rsidRPr="00965136">
        <w:rPr>
          <w:rFonts w:ascii="ＭＳ 明朝" w:hAnsi="ＭＳ 明朝" w:hint="eastAsia"/>
          <w:sz w:val="22"/>
        </w:rPr>
        <w:t>医師としての責務を自律的に果たし信頼されること（プロフェッショナリズム）</w:t>
      </w:r>
    </w:p>
    <w:p w14:paraId="60253248" w14:textId="2520EF38" w:rsidR="00B84245" w:rsidRPr="00965136" w:rsidRDefault="00500E81" w:rsidP="007415AA">
      <w:pPr>
        <w:ind w:firstLineChars="100" w:firstLine="220"/>
        <w:rPr>
          <w:rFonts w:ascii="ＭＳ 明朝" w:hAnsi="ＭＳ 明朝"/>
          <w:sz w:val="22"/>
        </w:rPr>
      </w:pPr>
      <w:r w:rsidRPr="00965136">
        <w:rPr>
          <w:rFonts w:ascii="ＭＳ 明朝" w:hAnsi="ＭＳ 明朝" w:hint="eastAsia"/>
          <w:sz w:val="22"/>
        </w:rPr>
        <w:t>本</w:t>
      </w:r>
      <w:r w:rsidR="00473CBF" w:rsidRPr="00965136">
        <w:rPr>
          <w:rFonts w:asciiTheme="minorEastAsia" w:eastAsiaTheme="minorEastAsia" w:hAnsiTheme="minorEastAsia" w:hint="eastAsia"/>
          <w:sz w:val="22"/>
        </w:rPr>
        <w:t>専門研修プログラムでは、指導医ともに患者・家族への診断・治療に関する説明に参加し、実際の治療過程においては受け持ち医として直接患者・家族と接していく中で医師としての倫理</w:t>
      </w:r>
      <w:r w:rsidRPr="00965136">
        <w:rPr>
          <w:rFonts w:asciiTheme="minorEastAsia" w:eastAsiaTheme="minorEastAsia" w:hAnsiTheme="minorEastAsia" w:hint="eastAsia"/>
          <w:sz w:val="22"/>
        </w:rPr>
        <w:t>性</w:t>
      </w:r>
      <w:r w:rsidR="00473CBF" w:rsidRPr="00965136">
        <w:rPr>
          <w:rFonts w:asciiTheme="minorEastAsia" w:eastAsiaTheme="minorEastAsia" w:hAnsiTheme="minorEastAsia" w:hint="eastAsia"/>
          <w:sz w:val="22"/>
        </w:rPr>
        <w:t>や社会性を理解し身につけていく。</w:t>
      </w:r>
    </w:p>
    <w:p w14:paraId="0E06E72D" w14:textId="641B8DE3" w:rsidR="00B84245" w:rsidRPr="00965136" w:rsidRDefault="00B84245" w:rsidP="00AC5D70">
      <w:pPr>
        <w:pStyle w:val="ab"/>
        <w:numPr>
          <w:ilvl w:val="0"/>
          <w:numId w:val="47"/>
        </w:numPr>
        <w:ind w:leftChars="0"/>
        <w:rPr>
          <w:rFonts w:ascii="ＭＳ 明朝" w:hAnsi="ＭＳ 明朝"/>
          <w:sz w:val="22"/>
        </w:rPr>
      </w:pPr>
      <w:r w:rsidRPr="00965136">
        <w:rPr>
          <w:rFonts w:ascii="ＭＳ 明朝" w:hAnsi="ＭＳ 明朝" w:hint="eastAsia"/>
          <w:sz w:val="22"/>
        </w:rPr>
        <w:t>患者中心の医療を実践し、医の倫理・医療安全に配慮すること</w:t>
      </w:r>
    </w:p>
    <w:p w14:paraId="39DF55DB" w14:textId="36097D84" w:rsidR="00B84245" w:rsidRPr="00965136" w:rsidRDefault="00500E81" w:rsidP="007415AA">
      <w:pPr>
        <w:ind w:firstLineChars="100" w:firstLine="220"/>
        <w:rPr>
          <w:rFonts w:ascii="ＭＳ 明朝" w:hAnsi="ＭＳ 明朝"/>
          <w:sz w:val="22"/>
        </w:rPr>
      </w:pPr>
      <w:r w:rsidRPr="00965136">
        <w:rPr>
          <w:rFonts w:ascii="ＭＳ 明朝" w:hAnsi="ＭＳ 明朝" w:hint="eastAsia"/>
          <w:sz w:val="22"/>
        </w:rPr>
        <w:t>本</w:t>
      </w:r>
      <w:r w:rsidR="008B2462" w:rsidRPr="00965136">
        <w:rPr>
          <w:rFonts w:asciiTheme="minorEastAsia" w:eastAsiaTheme="minorEastAsia" w:hAnsiTheme="minorEastAsia" w:hint="eastAsia"/>
          <w:sz w:val="22"/>
        </w:rPr>
        <w:t>専門研修プログラムでは、基幹施設および連携施設における医療安全講習会や倫理講習会への参加を義務づけている。また、インシデント、オカレンスレポートの意義、重要性を理解し、これを積極的に活用する。</w:t>
      </w:r>
      <w:r w:rsidRPr="00965136">
        <w:rPr>
          <w:rFonts w:asciiTheme="minorEastAsia" w:eastAsiaTheme="minorEastAsia" w:hAnsiTheme="minorEastAsia" w:hint="eastAsia"/>
          <w:sz w:val="22"/>
        </w:rPr>
        <w:t>インシデントなどが</w:t>
      </w:r>
      <w:r w:rsidR="008B2462" w:rsidRPr="00965136">
        <w:rPr>
          <w:rFonts w:asciiTheme="minorEastAsia" w:eastAsiaTheme="minorEastAsia" w:hAnsiTheme="minorEastAsia" w:hint="eastAsia"/>
          <w:sz w:val="22"/>
        </w:rPr>
        <w:t>診療において生じた場合には、指導医とともに報告と速やかな対応を行い、その経験と反省を施設全体で共有し、安全な医療を提供していく。</w:t>
      </w:r>
    </w:p>
    <w:p w14:paraId="47ED885A" w14:textId="42CB7868" w:rsidR="00B84245" w:rsidRPr="00965136" w:rsidRDefault="00B84245" w:rsidP="00AC5D70">
      <w:pPr>
        <w:pStyle w:val="ab"/>
        <w:numPr>
          <w:ilvl w:val="0"/>
          <w:numId w:val="47"/>
        </w:numPr>
        <w:ind w:leftChars="0"/>
        <w:rPr>
          <w:rFonts w:ascii="ＭＳ 明朝" w:hAnsi="ＭＳ 明朝"/>
          <w:sz w:val="22"/>
        </w:rPr>
      </w:pPr>
      <w:r w:rsidRPr="00965136">
        <w:rPr>
          <w:rFonts w:ascii="ＭＳ 明朝" w:hAnsi="ＭＳ 明朝" w:hint="eastAsia"/>
          <w:sz w:val="22"/>
        </w:rPr>
        <w:t>臨床の現場から学ぶ態度を修得すること</w:t>
      </w:r>
    </w:p>
    <w:p w14:paraId="06444797" w14:textId="4BB33BC9" w:rsidR="008B2462" w:rsidRPr="00965136" w:rsidRDefault="00500E81" w:rsidP="007415AA">
      <w:pPr>
        <w:ind w:firstLineChars="100" w:firstLine="220"/>
        <w:rPr>
          <w:rFonts w:asciiTheme="minorEastAsia" w:eastAsiaTheme="minorEastAsia" w:hAnsiTheme="minorEastAsia"/>
          <w:sz w:val="22"/>
        </w:rPr>
      </w:pPr>
      <w:r w:rsidRPr="00965136">
        <w:rPr>
          <w:rFonts w:ascii="ＭＳ 明朝" w:hAnsi="ＭＳ 明朝" w:hint="eastAsia"/>
          <w:sz w:val="22"/>
        </w:rPr>
        <w:t>本</w:t>
      </w:r>
      <w:r w:rsidR="008B2462" w:rsidRPr="00965136">
        <w:rPr>
          <w:rFonts w:asciiTheme="minorEastAsia" w:eastAsiaTheme="minorEastAsia" w:hAnsiTheme="minorEastAsia" w:hint="eastAsia"/>
          <w:sz w:val="22"/>
        </w:rPr>
        <w:t>専門研修プログラムでは、知識を単に暗記するのではなく、</w:t>
      </w:r>
      <w:r w:rsidR="00A82D40" w:rsidRPr="00965136">
        <w:rPr>
          <w:rFonts w:asciiTheme="minorEastAsia" w:eastAsiaTheme="minorEastAsia" w:hAnsiTheme="minorEastAsia" w:hint="eastAsia"/>
          <w:sz w:val="22"/>
        </w:rPr>
        <w:t>「患者から学ぶ」を実践し、</w:t>
      </w:r>
      <w:r w:rsidR="008B2462" w:rsidRPr="00965136">
        <w:rPr>
          <w:rFonts w:asciiTheme="minorEastAsia" w:eastAsiaTheme="minorEastAsia" w:hAnsiTheme="minorEastAsia" w:hint="eastAsia"/>
          <w:sz w:val="22"/>
        </w:rPr>
        <w:t>個々の症例に対して、診断・治療の計画を立てて診療していく中で指導医とともに考え、調べながら学ぶプログラムを作成している。</w:t>
      </w:r>
      <w:r w:rsidR="00A82D40" w:rsidRPr="00965136">
        <w:rPr>
          <w:rFonts w:asciiTheme="minorEastAsia" w:eastAsiaTheme="minorEastAsia" w:hAnsiTheme="minorEastAsia" w:hint="eastAsia"/>
          <w:sz w:val="22"/>
        </w:rPr>
        <w:t>また、毎週行われる症例検討会や腫瘍</w:t>
      </w:r>
      <w:r w:rsidRPr="00965136">
        <w:rPr>
          <w:rFonts w:asciiTheme="minorEastAsia" w:eastAsiaTheme="minorEastAsia" w:hAnsiTheme="minorEastAsia" w:hint="eastAsia"/>
          <w:sz w:val="22"/>
        </w:rPr>
        <w:t>・周産期</w:t>
      </w:r>
      <w:r w:rsidR="00A82D40" w:rsidRPr="00965136">
        <w:rPr>
          <w:rFonts w:asciiTheme="minorEastAsia" w:eastAsiaTheme="minorEastAsia" w:hAnsiTheme="minorEastAsia" w:hint="eastAsia"/>
          <w:sz w:val="22"/>
        </w:rPr>
        <w:t>カンファレンス</w:t>
      </w:r>
      <w:r w:rsidRPr="00965136">
        <w:rPr>
          <w:rFonts w:asciiTheme="minorEastAsia" w:eastAsiaTheme="minorEastAsia" w:hAnsiTheme="minorEastAsia" w:hint="eastAsia"/>
          <w:sz w:val="22"/>
        </w:rPr>
        <w:t>では</w:t>
      </w:r>
      <w:r w:rsidR="00A82D40" w:rsidRPr="00965136">
        <w:rPr>
          <w:rFonts w:asciiTheme="minorEastAsia" w:eastAsiaTheme="minorEastAsia" w:hAnsiTheme="minorEastAsia" w:hint="eastAsia"/>
          <w:sz w:val="22"/>
        </w:rPr>
        <w:t>個々の症例から幅広い知識を得たり共有したりすることからより深く学ぶことが出来る。</w:t>
      </w:r>
    </w:p>
    <w:p w14:paraId="2B3EC0DE" w14:textId="0301BDA2" w:rsidR="00B84245" w:rsidRPr="00965136" w:rsidRDefault="00B84245" w:rsidP="00AC5D70">
      <w:pPr>
        <w:pStyle w:val="ab"/>
        <w:numPr>
          <w:ilvl w:val="0"/>
          <w:numId w:val="47"/>
        </w:numPr>
        <w:ind w:leftChars="0"/>
        <w:rPr>
          <w:rFonts w:ascii="ＭＳ 明朝" w:hAnsi="ＭＳ 明朝"/>
          <w:sz w:val="22"/>
        </w:rPr>
      </w:pPr>
      <w:r w:rsidRPr="00965136">
        <w:rPr>
          <w:rFonts w:ascii="ＭＳ 明朝" w:hAnsi="ＭＳ 明朝" w:hint="eastAsia"/>
          <w:sz w:val="22"/>
        </w:rPr>
        <w:t>チーム医療の一員として行動すること</w:t>
      </w:r>
    </w:p>
    <w:p w14:paraId="2179BEB8" w14:textId="68B03A23" w:rsidR="00B84245" w:rsidRPr="00965136" w:rsidRDefault="00500E81" w:rsidP="007415AA">
      <w:pPr>
        <w:ind w:firstLineChars="100" w:firstLine="220"/>
        <w:rPr>
          <w:rFonts w:ascii="ＭＳ 明朝" w:hAnsi="ＭＳ 明朝"/>
          <w:sz w:val="22"/>
        </w:rPr>
      </w:pPr>
      <w:r w:rsidRPr="00965136">
        <w:rPr>
          <w:rFonts w:ascii="ＭＳ 明朝" w:hAnsi="ＭＳ 明朝" w:hint="eastAsia"/>
          <w:sz w:val="22"/>
        </w:rPr>
        <w:t>本</w:t>
      </w:r>
      <w:r w:rsidR="00A82D40" w:rsidRPr="00965136">
        <w:rPr>
          <w:rFonts w:asciiTheme="minorEastAsia" w:eastAsiaTheme="minorEastAsia" w:hAnsiTheme="minorEastAsia" w:hint="eastAsia"/>
          <w:sz w:val="22"/>
        </w:rPr>
        <w:t>専門研修プログラムでは、指導医とともに個々の症例に対して、他のメディカルスタッフと議論・協調しながら、診断・治療の計画を立てて診療していく中でチーム医療</w:t>
      </w:r>
      <w:r w:rsidR="00A82D40" w:rsidRPr="00965136">
        <w:rPr>
          <w:rFonts w:asciiTheme="minorEastAsia" w:eastAsiaTheme="minorEastAsia" w:hAnsiTheme="minorEastAsia" w:hint="eastAsia"/>
          <w:sz w:val="22"/>
        </w:rPr>
        <w:lastRenderedPageBreak/>
        <w:t>の一員として参加し学ぶプログラムを作成している。また、毎週行われる症例検討会や腫瘍</w:t>
      </w:r>
      <w:r w:rsidRPr="00965136">
        <w:rPr>
          <w:rFonts w:asciiTheme="minorEastAsia" w:eastAsiaTheme="minorEastAsia" w:hAnsiTheme="minorEastAsia" w:hint="eastAsia"/>
          <w:sz w:val="22"/>
        </w:rPr>
        <w:t>・周産期</w:t>
      </w:r>
      <w:r w:rsidR="00A82D40" w:rsidRPr="00965136">
        <w:rPr>
          <w:rFonts w:asciiTheme="minorEastAsia" w:eastAsiaTheme="minorEastAsia" w:hAnsiTheme="minorEastAsia" w:hint="eastAsia"/>
          <w:sz w:val="22"/>
        </w:rPr>
        <w:t>カンファレンスでは、指導医とともにチーム医療の一員として、症例の提示や問題点などを議論していく。</w:t>
      </w:r>
    </w:p>
    <w:p w14:paraId="569669EA" w14:textId="000DCC08" w:rsidR="00B84245" w:rsidRPr="00965136" w:rsidRDefault="00B84245" w:rsidP="00AC5D70">
      <w:pPr>
        <w:pStyle w:val="ab"/>
        <w:numPr>
          <w:ilvl w:val="0"/>
          <w:numId w:val="47"/>
        </w:numPr>
        <w:ind w:leftChars="0"/>
        <w:rPr>
          <w:rFonts w:ascii="ＭＳ 明朝" w:hAnsi="ＭＳ 明朝"/>
          <w:sz w:val="22"/>
        </w:rPr>
      </w:pPr>
      <w:r w:rsidRPr="00965136">
        <w:rPr>
          <w:rFonts w:ascii="ＭＳ 明朝" w:hAnsi="ＭＳ 明朝" w:hint="eastAsia"/>
          <w:sz w:val="22"/>
        </w:rPr>
        <w:t>後輩医師に教育・指導を行うこと</w:t>
      </w:r>
    </w:p>
    <w:p w14:paraId="636A2460" w14:textId="2ED2D132" w:rsidR="00B84245" w:rsidRPr="00965136" w:rsidRDefault="00500E81" w:rsidP="007415AA">
      <w:pPr>
        <w:ind w:firstLineChars="100" w:firstLine="220"/>
        <w:rPr>
          <w:rFonts w:ascii="ＭＳ 明朝" w:hAnsi="ＭＳ 明朝"/>
          <w:sz w:val="22"/>
        </w:rPr>
      </w:pPr>
      <w:r w:rsidRPr="00965136">
        <w:rPr>
          <w:rFonts w:ascii="ＭＳ 明朝" w:hAnsi="ＭＳ 明朝" w:hint="eastAsia"/>
          <w:sz w:val="22"/>
        </w:rPr>
        <w:t>本</w:t>
      </w:r>
      <w:r w:rsidR="00DC5B97" w:rsidRPr="00965136">
        <w:rPr>
          <w:rFonts w:asciiTheme="minorEastAsia" w:eastAsiaTheme="minorEastAsia" w:hAnsiTheme="minorEastAsia" w:hint="eastAsia"/>
          <w:sz w:val="22"/>
        </w:rPr>
        <w:t>専門研修プログラムでは、</w:t>
      </w:r>
      <w:r w:rsidR="00A265AC" w:rsidRPr="00965136">
        <w:rPr>
          <w:rFonts w:asciiTheme="minorEastAsia" w:eastAsiaTheme="minorEastAsia" w:hAnsiTheme="minorEastAsia" w:hint="eastAsia"/>
          <w:sz w:val="22"/>
        </w:rPr>
        <w:t>基幹施設においては指導医と共に学生実習の指導の一端を担うことで、教えること</w:t>
      </w:r>
      <w:r w:rsidRPr="00965136">
        <w:rPr>
          <w:rFonts w:asciiTheme="minorEastAsia" w:eastAsiaTheme="minorEastAsia" w:hAnsiTheme="minorEastAsia" w:hint="eastAsia"/>
          <w:sz w:val="22"/>
        </w:rPr>
        <w:t>が</w:t>
      </w:r>
      <w:r w:rsidR="00A265AC" w:rsidRPr="00965136">
        <w:rPr>
          <w:rFonts w:asciiTheme="minorEastAsia" w:eastAsiaTheme="minorEastAsia" w:hAnsiTheme="minorEastAsia" w:hint="eastAsia"/>
          <w:sz w:val="22"/>
        </w:rPr>
        <w:t>、自分自身の知識の整理</w:t>
      </w:r>
      <w:r w:rsidRPr="00965136">
        <w:rPr>
          <w:rFonts w:asciiTheme="minorEastAsia" w:eastAsiaTheme="minorEastAsia" w:hAnsiTheme="minorEastAsia" w:hint="eastAsia"/>
          <w:sz w:val="22"/>
        </w:rPr>
        <w:t>につながる</w:t>
      </w:r>
      <w:r w:rsidR="00A265AC" w:rsidRPr="00965136">
        <w:rPr>
          <w:rFonts w:asciiTheme="minorEastAsia" w:eastAsiaTheme="minorEastAsia" w:hAnsiTheme="minorEastAsia" w:hint="eastAsia"/>
          <w:sz w:val="22"/>
        </w:rPr>
        <w:t>ことを理解する。また、連携施設においては、後輩医師、他のメディカルスタッフとチーム医療の一員として、互いに学びあうことから、自分自身の知識の整理、形成的指導を実践する。</w:t>
      </w:r>
    </w:p>
    <w:p w14:paraId="7A026611" w14:textId="606025D9" w:rsidR="00B84245" w:rsidRPr="00965136" w:rsidRDefault="00B84245" w:rsidP="00AC5D70">
      <w:pPr>
        <w:pStyle w:val="ab"/>
        <w:numPr>
          <w:ilvl w:val="0"/>
          <w:numId w:val="47"/>
        </w:numPr>
        <w:ind w:leftChars="0"/>
        <w:rPr>
          <w:rFonts w:ascii="ＭＳ 明朝" w:hAnsi="ＭＳ 明朝"/>
          <w:sz w:val="22"/>
        </w:rPr>
      </w:pPr>
      <w:r w:rsidRPr="00965136">
        <w:rPr>
          <w:rFonts w:ascii="ＭＳ 明朝" w:hAnsi="ＭＳ 明朝" w:hint="eastAsia"/>
          <w:sz w:val="22"/>
        </w:rPr>
        <w:t>保健医療や主たる医療法規を理解し、遵守すること</w:t>
      </w:r>
    </w:p>
    <w:p w14:paraId="10FF75FC" w14:textId="4914677C" w:rsidR="00B84245" w:rsidRPr="00965136" w:rsidRDefault="00B84245" w:rsidP="007415AA">
      <w:pPr>
        <w:ind w:firstLineChars="100" w:firstLine="220"/>
        <w:rPr>
          <w:rFonts w:ascii="ＭＳ 明朝" w:hAnsi="ＭＳ 明朝"/>
          <w:sz w:val="22"/>
        </w:rPr>
      </w:pPr>
      <w:r w:rsidRPr="00965136">
        <w:rPr>
          <w:rFonts w:ascii="ＭＳ 明朝" w:hAnsi="ＭＳ 明朝" w:hint="eastAsia"/>
          <w:sz w:val="22"/>
        </w:rPr>
        <w:t>健康保険制度を理解し保健医療をメディカルスタッフと協調し実践する。医師法・医療法（母体保護法[人工妊娠中絶、不妊手術]）健康保険法、国民健康保険法、老人保健法を理解する。診断書、証明書が記載できる（妊娠中絶届出を含む）。</w:t>
      </w:r>
    </w:p>
    <w:p w14:paraId="5BF317A5" w14:textId="77777777" w:rsidR="00B84245" w:rsidRPr="00965136" w:rsidRDefault="00B84245" w:rsidP="00B84245">
      <w:pPr>
        <w:rPr>
          <w:rFonts w:ascii="ＭＳ 明朝" w:hAnsi="ＭＳ 明朝"/>
          <w:sz w:val="22"/>
        </w:rPr>
      </w:pPr>
    </w:p>
    <w:p w14:paraId="0D25C167" w14:textId="77777777" w:rsidR="00D8078D" w:rsidRPr="00965136" w:rsidRDefault="00D8078D" w:rsidP="00B84245">
      <w:pPr>
        <w:rPr>
          <w:rFonts w:ascii="ＭＳ 明朝" w:hAnsi="ＭＳ 明朝"/>
          <w:sz w:val="22"/>
        </w:rPr>
      </w:pPr>
    </w:p>
    <w:p w14:paraId="43F4BFAC" w14:textId="52BB3C11" w:rsidR="00B84245" w:rsidRPr="00965136" w:rsidRDefault="00AE62A1" w:rsidP="00B84245">
      <w:pPr>
        <w:rPr>
          <w:rFonts w:ascii="ＭＳ 明朝" w:hAnsi="ＭＳ 明朝"/>
          <w:sz w:val="22"/>
        </w:rPr>
      </w:pPr>
      <w:r w:rsidRPr="00965136">
        <w:rPr>
          <w:rFonts w:ascii="ＭＳ 明朝" w:hAnsi="ＭＳ 明朝" w:hint="eastAsia"/>
          <w:sz w:val="22"/>
        </w:rPr>
        <w:t>3</w:t>
      </w:r>
      <w:r w:rsidR="00D8078D" w:rsidRPr="00965136">
        <w:rPr>
          <w:rFonts w:ascii="ＭＳ 明朝" w:hAnsi="ＭＳ 明朝" w:hint="eastAsia"/>
          <w:sz w:val="22"/>
        </w:rPr>
        <w:t>.</w:t>
      </w:r>
      <w:r w:rsidR="003F02F3" w:rsidRPr="00965136">
        <w:rPr>
          <w:rFonts w:ascii="ＭＳ 明朝" w:hAnsi="ＭＳ 明朝" w:hint="eastAsia"/>
          <w:sz w:val="22"/>
        </w:rPr>
        <w:t xml:space="preserve">　</w:t>
      </w:r>
      <w:r w:rsidR="00B84245" w:rsidRPr="00965136">
        <w:rPr>
          <w:rFonts w:ascii="ＭＳ 明朝" w:hAnsi="ＭＳ 明朝" w:hint="eastAsia"/>
          <w:sz w:val="22"/>
        </w:rPr>
        <w:t>経験目標（種類、内容、経験数、要求レベル、学習法および評価法等）</w:t>
      </w:r>
    </w:p>
    <w:p w14:paraId="066B2CCA" w14:textId="5C75C93F" w:rsidR="00B84245" w:rsidRPr="00965136" w:rsidRDefault="00AE62A1" w:rsidP="00B84245">
      <w:pPr>
        <w:rPr>
          <w:rFonts w:ascii="ＭＳ 明朝" w:hAnsi="ＭＳ 明朝"/>
          <w:sz w:val="22"/>
        </w:rPr>
      </w:pPr>
      <w:r w:rsidRPr="00965136">
        <w:rPr>
          <w:rFonts w:ascii="ＭＳ 明朝" w:hAnsi="ＭＳ 明朝" w:hint="eastAsia"/>
          <w:sz w:val="22"/>
        </w:rPr>
        <w:t>①</w:t>
      </w:r>
      <w:r w:rsidR="00AC5D70" w:rsidRPr="00965136">
        <w:rPr>
          <w:rFonts w:ascii="ＭＳ 明朝" w:hAnsi="ＭＳ 明朝" w:hint="eastAsia"/>
          <w:sz w:val="22"/>
        </w:rPr>
        <w:t xml:space="preserve">　</w:t>
      </w:r>
      <w:r w:rsidR="00B84245" w:rsidRPr="00965136">
        <w:rPr>
          <w:rFonts w:ascii="ＭＳ 明朝" w:hAnsi="ＭＳ 明朝" w:hint="eastAsia"/>
          <w:sz w:val="22"/>
        </w:rPr>
        <w:t>経験すべき疾患・病態</w:t>
      </w:r>
    </w:p>
    <w:p w14:paraId="42D30B41" w14:textId="4695C893" w:rsidR="00B84245" w:rsidRPr="00965136" w:rsidRDefault="00B84245" w:rsidP="00B84245">
      <w:pPr>
        <w:rPr>
          <w:rFonts w:asciiTheme="minorEastAsia" w:eastAsiaTheme="minorEastAsia" w:hAnsiTheme="minorEastAsia" w:cs="WX'78ˇø&lt;ú—"/>
          <w:kern w:val="0"/>
          <w:sz w:val="22"/>
        </w:rPr>
      </w:pPr>
      <w:r w:rsidRPr="00965136">
        <w:rPr>
          <w:rFonts w:ascii="ＭＳ 明朝" w:hAnsi="ＭＳ 明朝" w:hint="eastAsia"/>
          <w:sz w:val="22"/>
        </w:rPr>
        <w:t xml:space="preserve">　</w:t>
      </w:r>
      <w:r w:rsidRPr="00965136">
        <w:rPr>
          <w:rFonts w:asciiTheme="minorEastAsia" w:eastAsiaTheme="minorEastAsia" w:hAnsiTheme="minorEastAsia" w:cs="WX'78ˇø&lt;ú—" w:hint="eastAsia"/>
          <w:kern w:val="0"/>
          <w:sz w:val="22"/>
        </w:rPr>
        <w:t>資料</w:t>
      </w:r>
      <w:r w:rsidRPr="00965136">
        <w:rPr>
          <w:rFonts w:asciiTheme="minorEastAsia" w:eastAsiaTheme="minorEastAsia" w:hAnsiTheme="minorEastAsia" w:cs="WX'78ˇø&lt;ú—"/>
          <w:kern w:val="0"/>
          <w:sz w:val="22"/>
        </w:rPr>
        <w:t>1</w:t>
      </w:r>
      <w:r w:rsidRPr="00965136">
        <w:rPr>
          <w:rFonts w:asciiTheme="minorEastAsia" w:eastAsiaTheme="minorEastAsia" w:hAnsiTheme="minorEastAsia" w:cs="WX'78ˇø&lt;ú—" w:hint="eastAsia"/>
          <w:kern w:val="0"/>
          <w:sz w:val="22"/>
        </w:rPr>
        <w:t>「産婦人科専門研修カリキュラム」参照</w:t>
      </w:r>
    </w:p>
    <w:p w14:paraId="0CD06BD9" w14:textId="1DB68D67" w:rsidR="00BE22BF" w:rsidRPr="00965136" w:rsidRDefault="00500E81" w:rsidP="007415AA">
      <w:pPr>
        <w:ind w:firstLineChars="100" w:firstLine="220"/>
        <w:rPr>
          <w:rFonts w:ascii="ＭＳ 明朝" w:hAnsi="ＭＳ 明朝"/>
          <w:sz w:val="22"/>
        </w:rPr>
      </w:pPr>
      <w:r w:rsidRPr="00965136">
        <w:rPr>
          <w:rFonts w:ascii="ＭＳ 明朝" w:hAnsi="ＭＳ 明朝" w:hint="eastAsia"/>
          <w:sz w:val="22"/>
        </w:rPr>
        <w:t>本</w:t>
      </w:r>
      <w:r w:rsidR="00E6629E" w:rsidRPr="00965136">
        <w:rPr>
          <w:rFonts w:asciiTheme="minorEastAsia" w:eastAsiaTheme="minorEastAsia" w:hAnsiTheme="minorEastAsia" w:hint="eastAsia"/>
          <w:sz w:val="22"/>
        </w:rPr>
        <w:t>専門研修プログラムでは、高度な周産期</w:t>
      </w:r>
      <w:r w:rsidR="009926EB" w:rsidRPr="00965136">
        <w:rPr>
          <w:rFonts w:asciiTheme="minorEastAsia" w:eastAsiaTheme="minorEastAsia" w:hAnsiTheme="minorEastAsia" w:hint="eastAsia"/>
          <w:sz w:val="22"/>
        </w:rPr>
        <w:t>医療</w:t>
      </w:r>
      <w:r w:rsidR="00E6629E" w:rsidRPr="00965136">
        <w:rPr>
          <w:rFonts w:asciiTheme="minorEastAsia" w:eastAsiaTheme="minorEastAsia" w:hAnsiTheme="minorEastAsia" w:hint="eastAsia"/>
          <w:sz w:val="22"/>
        </w:rPr>
        <w:t>を専門に行</w:t>
      </w:r>
      <w:r w:rsidR="00AD1573">
        <w:rPr>
          <w:rFonts w:asciiTheme="minorEastAsia" w:eastAsiaTheme="minorEastAsia" w:hAnsiTheme="minorEastAsia" w:hint="eastAsia"/>
          <w:sz w:val="22"/>
        </w:rPr>
        <w:t>い、</w:t>
      </w:r>
      <w:r w:rsidR="00E6629E" w:rsidRPr="00965136">
        <w:rPr>
          <w:rFonts w:asciiTheme="minorEastAsia" w:eastAsiaTheme="minorEastAsia" w:hAnsiTheme="minorEastAsia" w:hint="eastAsia"/>
          <w:sz w:val="22"/>
        </w:rPr>
        <w:t>地域周産期母子医療センター</w:t>
      </w:r>
      <w:del w:id="2" w:author="作成者">
        <w:r w:rsidR="00E6629E" w:rsidRPr="00965136" w:rsidDel="00691264">
          <w:rPr>
            <w:rFonts w:asciiTheme="minorEastAsia" w:eastAsiaTheme="minorEastAsia" w:hAnsiTheme="minorEastAsia" w:hint="eastAsia"/>
            <w:sz w:val="22"/>
          </w:rPr>
          <w:delText>として</w:delText>
        </w:r>
        <w:r w:rsidR="00AD1573" w:rsidDel="00691264">
          <w:rPr>
            <w:rFonts w:asciiTheme="minorEastAsia" w:eastAsiaTheme="minorEastAsia" w:hAnsiTheme="minorEastAsia" w:hint="eastAsia"/>
            <w:sz w:val="22"/>
          </w:rPr>
          <w:delText>400</w:delText>
        </w:r>
        <w:r w:rsidR="00E6629E" w:rsidRPr="00965136" w:rsidDel="00691264">
          <w:rPr>
            <w:rFonts w:asciiTheme="minorEastAsia" w:eastAsiaTheme="minorEastAsia" w:hAnsiTheme="minorEastAsia" w:hint="eastAsia"/>
            <w:sz w:val="22"/>
          </w:rPr>
          <w:delText>を超える</w:delText>
        </w:r>
      </w:del>
      <w:ins w:id="3" w:author="作成者">
        <w:r w:rsidR="00691264">
          <w:rPr>
            <w:rFonts w:asciiTheme="minorEastAsia" w:eastAsiaTheme="minorEastAsia" w:hAnsiTheme="minorEastAsia" w:hint="eastAsia"/>
            <w:sz w:val="22"/>
          </w:rPr>
          <w:t>多数の</w:t>
        </w:r>
      </w:ins>
      <w:r w:rsidR="00E6629E" w:rsidRPr="00965136">
        <w:rPr>
          <w:rFonts w:asciiTheme="minorEastAsia" w:eastAsiaTheme="minorEastAsia" w:hAnsiTheme="minorEastAsia" w:hint="eastAsia"/>
          <w:sz w:val="22"/>
        </w:rPr>
        <w:t>分娩</w:t>
      </w:r>
      <w:ins w:id="4" w:author="作成者">
        <w:r w:rsidR="00691264">
          <w:rPr>
            <w:rFonts w:asciiTheme="minorEastAsia" w:eastAsiaTheme="minorEastAsia" w:hAnsiTheme="minorEastAsia" w:hint="eastAsia"/>
            <w:sz w:val="22"/>
          </w:rPr>
          <w:t>および豊富な悪性腫瘍ならびに手術症例</w:t>
        </w:r>
      </w:ins>
      <w:r w:rsidR="00E6629E" w:rsidRPr="00965136">
        <w:rPr>
          <w:rFonts w:asciiTheme="minorEastAsia" w:eastAsiaTheme="minorEastAsia" w:hAnsiTheme="minorEastAsia" w:hint="eastAsia"/>
          <w:sz w:val="22"/>
        </w:rPr>
        <w:t>を</w:t>
      </w:r>
      <w:r w:rsidR="009926EB" w:rsidRPr="00965136">
        <w:rPr>
          <w:rFonts w:asciiTheme="minorEastAsia" w:eastAsiaTheme="minorEastAsia" w:hAnsiTheme="minorEastAsia" w:hint="eastAsia"/>
          <w:sz w:val="22"/>
        </w:rPr>
        <w:t>取り扱う</w:t>
      </w:r>
      <w:r w:rsidR="00AD1573">
        <w:rPr>
          <w:rFonts w:asciiTheme="minorEastAsia" w:eastAsiaTheme="minorEastAsia" w:hAnsiTheme="minorEastAsia" w:hint="eastAsia"/>
          <w:sz w:val="22"/>
        </w:rPr>
        <w:t>自治医科大学さいたま医療センター</w:t>
      </w:r>
      <w:r w:rsidR="009926EB" w:rsidRPr="00965136">
        <w:rPr>
          <w:rFonts w:asciiTheme="minorEastAsia" w:eastAsiaTheme="minorEastAsia" w:hAnsiTheme="minorEastAsia" w:hint="eastAsia"/>
          <w:sz w:val="22"/>
        </w:rPr>
        <w:t>、</w:t>
      </w:r>
      <w:r w:rsidR="00E6629E" w:rsidRPr="00965136">
        <w:rPr>
          <w:rFonts w:asciiTheme="minorEastAsia" w:eastAsiaTheme="minorEastAsia" w:hAnsiTheme="minorEastAsia" w:hint="eastAsia"/>
          <w:sz w:val="22"/>
        </w:rPr>
        <w:t>不妊治療、腹腔鏡</w:t>
      </w:r>
      <w:r w:rsidR="009926EB" w:rsidRPr="00965136">
        <w:rPr>
          <w:rFonts w:asciiTheme="minorEastAsia" w:eastAsiaTheme="minorEastAsia" w:hAnsiTheme="minorEastAsia" w:hint="eastAsia"/>
          <w:sz w:val="22"/>
        </w:rPr>
        <w:t>下</w:t>
      </w:r>
      <w:r w:rsidR="00E6629E" w:rsidRPr="00965136">
        <w:rPr>
          <w:rFonts w:asciiTheme="minorEastAsia" w:eastAsiaTheme="minorEastAsia" w:hAnsiTheme="minorEastAsia" w:hint="eastAsia"/>
          <w:sz w:val="22"/>
        </w:rPr>
        <w:t>手術などを中心に行う</w:t>
      </w:r>
      <w:r w:rsidR="00AD1573">
        <w:rPr>
          <w:rFonts w:asciiTheme="minorEastAsia" w:eastAsiaTheme="minorEastAsia" w:hAnsiTheme="minorEastAsia" w:hint="eastAsia"/>
          <w:sz w:val="22"/>
        </w:rPr>
        <w:t>かしわざき産婦人科、</w:t>
      </w:r>
      <w:r w:rsidR="00E6629E" w:rsidRPr="00965136">
        <w:rPr>
          <w:rFonts w:asciiTheme="minorEastAsia" w:eastAsiaTheme="minorEastAsia" w:hAnsiTheme="minorEastAsia" w:hint="eastAsia"/>
          <w:sz w:val="22"/>
        </w:rPr>
        <w:t>地域医療</w:t>
      </w:r>
      <w:r w:rsidR="00141E73" w:rsidRPr="00965136">
        <w:rPr>
          <w:rFonts w:asciiTheme="minorEastAsia" w:eastAsiaTheme="minorEastAsia" w:hAnsiTheme="minorEastAsia" w:hint="eastAsia"/>
          <w:sz w:val="22"/>
        </w:rPr>
        <w:t>および医療過疎地域における地域医療の中核病院</w:t>
      </w:r>
      <w:r w:rsidR="00E6629E" w:rsidRPr="00965136">
        <w:rPr>
          <w:rFonts w:asciiTheme="minorEastAsia" w:eastAsiaTheme="minorEastAsia" w:hAnsiTheme="minorEastAsia" w:hint="eastAsia"/>
          <w:sz w:val="22"/>
        </w:rPr>
        <w:t>として産婦人科一般臨</w:t>
      </w:r>
      <w:r w:rsidR="00E6629E" w:rsidRPr="00691264">
        <w:rPr>
          <w:rFonts w:asciiTheme="minorEastAsia" w:eastAsiaTheme="minorEastAsia" w:hAnsiTheme="minorEastAsia" w:hint="eastAsia"/>
          <w:sz w:val="22"/>
        </w:rPr>
        <w:t>床が可能な</w:t>
      </w:r>
      <w:r w:rsidR="00141E73" w:rsidRPr="00691264">
        <w:rPr>
          <w:rFonts w:hint="eastAsia"/>
          <w:sz w:val="22"/>
          <w:rPrChange w:id="5" w:author="作成者">
            <w:rPr>
              <w:rFonts w:hint="eastAsia"/>
            </w:rPr>
          </w:rPrChange>
        </w:rPr>
        <w:t>医療生協</w:t>
      </w:r>
      <w:r w:rsidR="00141E73" w:rsidRPr="00691264">
        <w:rPr>
          <w:sz w:val="22"/>
          <w:rPrChange w:id="6" w:author="作成者">
            <w:rPr/>
          </w:rPrChange>
        </w:rPr>
        <w:t xml:space="preserve"> </w:t>
      </w:r>
      <w:r w:rsidR="00141E73" w:rsidRPr="00691264">
        <w:rPr>
          <w:rFonts w:hint="eastAsia"/>
          <w:sz w:val="22"/>
          <w:rPrChange w:id="7" w:author="作成者">
            <w:rPr>
              <w:rFonts w:hint="eastAsia"/>
            </w:rPr>
          </w:rPrChange>
        </w:rPr>
        <w:t>埼玉協同</w:t>
      </w:r>
      <w:r w:rsidR="00D736D9" w:rsidRPr="00691264">
        <w:rPr>
          <w:rFonts w:asciiTheme="minorEastAsia" w:eastAsiaTheme="minorEastAsia" w:hAnsiTheme="minorEastAsia" w:hint="eastAsia"/>
          <w:sz w:val="22"/>
        </w:rPr>
        <w:t>病院、</w:t>
      </w:r>
      <w:r w:rsidR="00141E73">
        <w:rPr>
          <w:rFonts w:asciiTheme="minorEastAsia" w:eastAsiaTheme="minorEastAsia" w:hAnsiTheme="minorEastAsia" w:hint="eastAsia"/>
          <w:sz w:val="22"/>
        </w:rPr>
        <w:t>など幅広い連携施設がある。基幹施設である自治医科大学さいたま医療センター</w:t>
      </w:r>
      <w:r w:rsidR="00D736D9" w:rsidRPr="00965136">
        <w:rPr>
          <w:rFonts w:asciiTheme="minorEastAsia" w:eastAsiaTheme="minorEastAsia" w:hAnsiTheme="minorEastAsia" w:hint="eastAsia"/>
          <w:sz w:val="22"/>
        </w:rPr>
        <w:t>では</w:t>
      </w:r>
      <w:r w:rsidR="005B54C0" w:rsidRPr="00965136">
        <w:rPr>
          <w:rFonts w:asciiTheme="minorEastAsia" w:eastAsiaTheme="minorEastAsia" w:hAnsiTheme="minorEastAsia" w:hint="eastAsia"/>
          <w:sz w:val="22"/>
        </w:rPr>
        <w:t>婦人科</w:t>
      </w:r>
      <w:r w:rsidR="00D736D9" w:rsidRPr="00965136">
        <w:rPr>
          <w:rFonts w:asciiTheme="minorEastAsia" w:eastAsiaTheme="minorEastAsia" w:hAnsiTheme="minorEastAsia" w:hint="eastAsia"/>
          <w:sz w:val="22"/>
        </w:rPr>
        <w:t>腫瘍、周産期、</w:t>
      </w:r>
      <w:r w:rsidRPr="00965136">
        <w:rPr>
          <w:rFonts w:hint="eastAsia"/>
          <w:sz w:val="22"/>
        </w:rPr>
        <w:t>女性の</w:t>
      </w:r>
      <w:r w:rsidR="005B54C0" w:rsidRPr="00965136">
        <w:rPr>
          <w:rFonts w:hint="eastAsia"/>
          <w:sz w:val="22"/>
        </w:rPr>
        <w:t>ヘルスケア</w:t>
      </w:r>
      <w:r w:rsidR="00D736D9" w:rsidRPr="00965136">
        <w:rPr>
          <w:rFonts w:asciiTheme="minorEastAsia" w:eastAsiaTheme="minorEastAsia" w:hAnsiTheme="minorEastAsia" w:hint="eastAsia"/>
          <w:sz w:val="22"/>
        </w:rPr>
        <w:t>、腹腔鏡下手術と十分な症例数があり、基幹施設、連携施設での途切れない研修で専門研修期間中に経験すべき疾患・病態は十分に経験することが出来る。これらの特徴ある連携施設群においては、</w:t>
      </w:r>
      <w:r w:rsidR="00B90FFC" w:rsidRPr="00965136">
        <w:rPr>
          <w:rFonts w:hint="eastAsia"/>
          <w:sz w:val="22"/>
        </w:rPr>
        <w:t>地域中核病院・地域中小病院などで</w:t>
      </w:r>
      <w:r w:rsidR="00BE22BF" w:rsidRPr="00965136">
        <w:rPr>
          <w:rFonts w:hint="eastAsia"/>
          <w:sz w:val="22"/>
        </w:rPr>
        <w:t>地域医療から様々な疾患に対する技能を経験することが出来るようにローテート先を個々の専攻医によって決めていく。</w:t>
      </w:r>
    </w:p>
    <w:p w14:paraId="6A9088A2" w14:textId="4A85544E" w:rsidR="00B84245" w:rsidRPr="00965136" w:rsidRDefault="00FE4DA8" w:rsidP="00B84245">
      <w:pPr>
        <w:rPr>
          <w:rFonts w:ascii="ＭＳ 明朝" w:hAnsi="ＭＳ 明朝"/>
          <w:sz w:val="22"/>
        </w:rPr>
      </w:pPr>
      <w:r w:rsidRPr="00965136">
        <w:rPr>
          <w:rFonts w:ascii="ＭＳ 明朝" w:hAnsi="ＭＳ 明朝" w:hint="eastAsia"/>
          <w:sz w:val="22"/>
        </w:rPr>
        <w:t>②</w:t>
      </w:r>
      <w:r w:rsidR="00AC5D70" w:rsidRPr="00965136">
        <w:rPr>
          <w:rFonts w:ascii="ＭＳ 明朝" w:hAnsi="ＭＳ 明朝" w:hint="eastAsia"/>
          <w:sz w:val="22"/>
        </w:rPr>
        <w:t xml:space="preserve">　</w:t>
      </w:r>
      <w:r w:rsidR="00B84245" w:rsidRPr="00965136">
        <w:rPr>
          <w:rFonts w:ascii="ＭＳ 明朝" w:hAnsi="ＭＳ 明朝" w:hint="eastAsia"/>
          <w:sz w:val="22"/>
        </w:rPr>
        <w:t>経験すべき診察・検査等</w:t>
      </w:r>
    </w:p>
    <w:p w14:paraId="7B3C8531" w14:textId="2216BE76" w:rsidR="00B84245" w:rsidRPr="00965136" w:rsidRDefault="00B84245" w:rsidP="00B84245">
      <w:pPr>
        <w:rPr>
          <w:rFonts w:ascii="ＭＳ 明朝" w:hAnsi="ＭＳ 明朝"/>
          <w:sz w:val="22"/>
        </w:rPr>
      </w:pPr>
      <w:r w:rsidRPr="00965136">
        <w:rPr>
          <w:rFonts w:ascii="ＭＳ 明朝" w:hAnsi="ＭＳ 明朝" w:hint="eastAsia"/>
          <w:sz w:val="22"/>
        </w:rPr>
        <w:t xml:space="preserve">　</w:t>
      </w:r>
      <w:r w:rsidRPr="00965136">
        <w:rPr>
          <w:rFonts w:asciiTheme="minorEastAsia" w:eastAsiaTheme="minorEastAsia" w:hAnsiTheme="minorEastAsia" w:cs="WX'78ˇø&lt;ú—" w:hint="eastAsia"/>
          <w:kern w:val="0"/>
          <w:sz w:val="22"/>
        </w:rPr>
        <w:t>資料</w:t>
      </w:r>
      <w:r w:rsidRPr="00965136">
        <w:rPr>
          <w:rFonts w:asciiTheme="minorEastAsia" w:eastAsiaTheme="minorEastAsia" w:hAnsiTheme="minorEastAsia" w:cs="WX'78ˇø&lt;ú—"/>
          <w:kern w:val="0"/>
          <w:sz w:val="22"/>
        </w:rPr>
        <w:t>1</w:t>
      </w:r>
      <w:r w:rsidRPr="00965136">
        <w:rPr>
          <w:rFonts w:asciiTheme="minorEastAsia" w:eastAsiaTheme="minorEastAsia" w:hAnsiTheme="minorEastAsia" w:cs="WX'78ˇø&lt;ú—" w:hint="eastAsia"/>
          <w:kern w:val="0"/>
          <w:sz w:val="22"/>
        </w:rPr>
        <w:t>「産婦人科専門研修カリキュラム」参照</w:t>
      </w:r>
    </w:p>
    <w:p w14:paraId="401D7493" w14:textId="041518AF" w:rsidR="00B84245" w:rsidRPr="00965136" w:rsidRDefault="00FE4DA8" w:rsidP="007415AA">
      <w:pPr>
        <w:rPr>
          <w:rFonts w:ascii="ＭＳ 明朝" w:hAnsi="ＭＳ 明朝"/>
          <w:sz w:val="22"/>
        </w:rPr>
      </w:pPr>
      <w:r w:rsidRPr="00965136">
        <w:rPr>
          <w:rFonts w:asciiTheme="minorEastAsia" w:eastAsiaTheme="minorEastAsia" w:hAnsiTheme="minorEastAsia" w:hint="eastAsia"/>
          <w:sz w:val="22"/>
        </w:rPr>
        <w:t>③</w:t>
      </w:r>
      <w:r w:rsidR="00B84245" w:rsidRPr="00965136">
        <w:rPr>
          <w:rFonts w:ascii="ＭＳ 明朝" w:hAnsi="ＭＳ 明朝"/>
          <w:sz w:val="22"/>
        </w:rPr>
        <w:t xml:space="preserve"> </w:t>
      </w:r>
      <w:r w:rsidR="00B84245" w:rsidRPr="00965136">
        <w:rPr>
          <w:rFonts w:ascii="ＭＳ 明朝" w:hAnsi="ＭＳ 明朝" w:hint="eastAsia"/>
          <w:sz w:val="22"/>
        </w:rPr>
        <w:t>経験すべき手術・処置等</w:t>
      </w:r>
    </w:p>
    <w:p w14:paraId="17912030" w14:textId="30210E97" w:rsidR="00B84245" w:rsidRPr="00965136" w:rsidRDefault="00B84245" w:rsidP="00B84245">
      <w:pPr>
        <w:rPr>
          <w:rFonts w:ascii="ＭＳ 明朝" w:hAnsi="ＭＳ 明朝"/>
          <w:sz w:val="22"/>
        </w:rPr>
      </w:pPr>
      <w:r w:rsidRPr="00965136">
        <w:rPr>
          <w:rFonts w:ascii="ＭＳ 明朝" w:hAnsi="ＭＳ 明朝" w:hint="eastAsia"/>
          <w:sz w:val="22"/>
        </w:rPr>
        <w:t xml:space="preserve">　</w:t>
      </w:r>
      <w:r w:rsidR="006619BA" w:rsidRPr="00965136">
        <w:rPr>
          <w:rFonts w:ascii="ＭＳ 明朝" w:hAnsi="ＭＳ 明朝" w:hint="eastAsia"/>
          <w:sz w:val="22"/>
        </w:rPr>
        <w:t>資料</w:t>
      </w:r>
      <w:r w:rsidR="006619BA" w:rsidRPr="00965136">
        <w:rPr>
          <w:rFonts w:ascii="ＭＳ 明朝" w:hAnsi="ＭＳ 明朝"/>
          <w:sz w:val="22"/>
        </w:rPr>
        <w:t>2</w:t>
      </w:r>
      <w:r w:rsidR="006619BA" w:rsidRPr="00965136">
        <w:rPr>
          <w:rFonts w:ascii="ＭＳ 明朝" w:hAnsi="ＭＳ 明朝" w:hint="eastAsia"/>
          <w:sz w:val="22"/>
        </w:rPr>
        <w:t>「修了要件」</w:t>
      </w:r>
      <w:r w:rsidRPr="00965136">
        <w:rPr>
          <w:rFonts w:ascii="ＭＳ 明朝" w:hAnsi="ＭＳ 明朝" w:hint="eastAsia"/>
          <w:sz w:val="22"/>
        </w:rPr>
        <w:t>参照</w:t>
      </w:r>
      <w:r w:rsidRPr="00965136">
        <w:rPr>
          <w:rFonts w:ascii="ＭＳ 明朝" w:hAnsi="ＭＳ 明朝"/>
          <w:sz w:val="22"/>
        </w:rPr>
        <w:t xml:space="preserve"> </w:t>
      </w:r>
    </w:p>
    <w:p w14:paraId="1CCD5B20" w14:textId="5CB860CF" w:rsidR="00BE22BF" w:rsidRPr="00965136" w:rsidRDefault="00500E81" w:rsidP="007415AA">
      <w:pPr>
        <w:ind w:firstLineChars="100" w:firstLine="220"/>
        <w:rPr>
          <w:sz w:val="22"/>
        </w:rPr>
      </w:pPr>
      <w:r w:rsidRPr="00965136">
        <w:rPr>
          <w:rFonts w:ascii="ＭＳ 明朝" w:hAnsi="ＭＳ 明朝" w:hint="eastAsia"/>
          <w:sz w:val="22"/>
        </w:rPr>
        <w:t>本</w:t>
      </w:r>
      <w:r w:rsidR="00BE22BF" w:rsidRPr="00965136">
        <w:rPr>
          <w:rFonts w:hint="eastAsia"/>
          <w:sz w:val="22"/>
        </w:rPr>
        <w:t>専門研修プログラムの基幹施設では、研修中に必要な手術・処置の修了要件の</w:t>
      </w:r>
      <w:r w:rsidR="00BE22BF" w:rsidRPr="00965136">
        <w:rPr>
          <w:rFonts w:hint="eastAsia"/>
          <w:sz w:val="22"/>
        </w:rPr>
        <w:t>3</w:t>
      </w:r>
      <w:r w:rsidR="00D24ABE" w:rsidRPr="00965136">
        <w:rPr>
          <w:rFonts w:hint="eastAsia"/>
          <w:sz w:val="22"/>
        </w:rPr>
        <w:t>倍以上の症例を経験することが出来る。症例を十分に経験した</w:t>
      </w:r>
      <w:r w:rsidR="00BE22BF" w:rsidRPr="00965136">
        <w:rPr>
          <w:rFonts w:hint="eastAsia"/>
          <w:sz w:val="22"/>
        </w:rPr>
        <w:t>上で、</w:t>
      </w:r>
      <w:r w:rsidR="00D736D9" w:rsidRPr="00965136">
        <w:rPr>
          <w:rFonts w:hint="eastAsia"/>
          <w:sz w:val="22"/>
        </w:rPr>
        <w:t>上述したそれぞれの</w:t>
      </w:r>
      <w:r w:rsidR="00D24ABE" w:rsidRPr="00965136">
        <w:rPr>
          <w:rFonts w:hint="eastAsia"/>
          <w:sz w:val="22"/>
        </w:rPr>
        <w:t>連携施設では、施設での特徴を生かした症例や技能を広く</w:t>
      </w:r>
      <w:r w:rsidR="00BE22BF" w:rsidRPr="00965136">
        <w:rPr>
          <w:rFonts w:hint="eastAsia"/>
          <w:sz w:val="22"/>
        </w:rPr>
        <w:t>より専門的に学ぶことが出来る。</w:t>
      </w:r>
    </w:p>
    <w:p w14:paraId="48CADE64" w14:textId="7C189D24" w:rsidR="00B84245" w:rsidRPr="00965136" w:rsidRDefault="00AC5D70" w:rsidP="007415AA">
      <w:pPr>
        <w:pStyle w:val="ab"/>
        <w:numPr>
          <w:ilvl w:val="0"/>
          <w:numId w:val="46"/>
        </w:numPr>
        <w:ind w:leftChars="0"/>
        <w:rPr>
          <w:rFonts w:ascii="ＭＳ 明朝" w:hAnsi="ＭＳ 明朝"/>
          <w:sz w:val="22"/>
        </w:rPr>
      </w:pPr>
      <w:r w:rsidRPr="00965136">
        <w:rPr>
          <w:rFonts w:ascii="ＭＳ 明朝" w:hAnsi="ＭＳ 明朝" w:hint="eastAsia"/>
          <w:sz w:val="22"/>
        </w:rPr>
        <w:t xml:space="preserve">　</w:t>
      </w:r>
      <w:r w:rsidR="00DE53CD" w:rsidRPr="00965136">
        <w:rPr>
          <w:rFonts w:ascii="ＭＳ 明朝" w:hAnsi="ＭＳ 明朝" w:hint="eastAsia"/>
          <w:sz w:val="22"/>
        </w:rPr>
        <w:t>地域医療の経験（病診・病病連携、地域包括ケア、在宅医療など）</w:t>
      </w:r>
    </w:p>
    <w:p w14:paraId="227AF2C9" w14:textId="4D48334B" w:rsidR="00113CED" w:rsidRPr="00141E73" w:rsidRDefault="00965136" w:rsidP="007415AA">
      <w:pPr>
        <w:ind w:firstLineChars="100" w:firstLine="220"/>
        <w:jc w:val="left"/>
        <w:rPr>
          <w:rFonts w:ascii="ＭＳ 明朝" w:hAnsi="ＭＳ 明朝"/>
          <w:bCs/>
          <w:color w:val="000000" w:themeColor="text1"/>
          <w:sz w:val="22"/>
        </w:rPr>
      </w:pPr>
      <w:r w:rsidRPr="000E0E2D">
        <w:rPr>
          <w:rFonts w:ascii="ＭＳ 明朝" w:hAnsi="ＭＳ 明朝" w:hint="eastAsia"/>
          <w:sz w:val="22"/>
        </w:rPr>
        <w:lastRenderedPageBreak/>
        <w:t>地域医療の経験のために、産婦人科専門研修制度の他の専門研修プログラムも含め基幹施設となっていないこ</w:t>
      </w:r>
      <w:r w:rsidRPr="00141E73">
        <w:rPr>
          <w:rFonts w:ascii="ＭＳ 明朝" w:hAnsi="ＭＳ 明朝" w:hint="eastAsia"/>
          <w:color w:val="000000" w:themeColor="text1"/>
          <w:sz w:val="22"/>
        </w:rPr>
        <w:t>と</w:t>
      </w:r>
      <w:r w:rsidR="00F46F64" w:rsidRPr="00141E73">
        <w:rPr>
          <w:rFonts w:ascii="ＭＳ 明朝" w:hAnsi="ＭＳ 明朝" w:hint="eastAsia"/>
          <w:color w:val="000000" w:themeColor="text1"/>
          <w:sz w:val="22"/>
        </w:rPr>
        <w:t>、かつ政令指定都市以外にある連携施設または連携施設（地域医療）</w:t>
      </w:r>
      <w:r w:rsidR="00CA5C5B" w:rsidRPr="00141E73">
        <w:rPr>
          <w:rFonts w:ascii="ＭＳ 明朝" w:hAnsi="ＭＳ 明朝" w:hint="eastAsia"/>
          <w:color w:val="000000" w:themeColor="text1"/>
          <w:sz w:val="22"/>
          <w:vertAlign w:val="superscript"/>
        </w:rPr>
        <w:t>註１）</w:t>
      </w:r>
      <w:r w:rsidR="00F46F64" w:rsidRPr="00141E73">
        <w:rPr>
          <w:rFonts w:ascii="ＭＳ 明朝" w:hAnsi="ＭＳ 明朝" w:hint="eastAsia"/>
          <w:color w:val="000000" w:themeColor="text1"/>
          <w:sz w:val="22"/>
        </w:rPr>
        <w:t>で、</w:t>
      </w:r>
      <w:r w:rsidR="00F46F64" w:rsidRPr="00141E73">
        <w:rPr>
          <w:rFonts w:ascii="ＭＳ 明朝" w:hAnsi="ＭＳ 明朝"/>
          <w:color w:val="000000" w:themeColor="text1"/>
          <w:sz w:val="22"/>
        </w:rPr>
        <w:t>1ヶ月以上の研修を行うことを必須とする。この必須の期間には、連携施設（地域医療-生殖）</w:t>
      </w:r>
      <w:r w:rsidR="00CA5C5B" w:rsidRPr="00141E73">
        <w:rPr>
          <w:rFonts w:ascii="ＭＳ 明朝" w:hAnsi="ＭＳ 明朝" w:hint="eastAsia"/>
          <w:color w:val="000000" w:themeColor="text1"/>
          <w:sz w:val="22"/>
          <w:vertAlign w:val="superscript"/>
        </w:rPr>
        <w:t>註２）</w:t>
      </w:r>
      <w:r w:rsidR="00F46F64" w:rsidRPr="00141E73">
        <w:rPr>
          <w:rFonts w:ascii="ＭＳ 明朝" w:hAnsi="ＭＳ 明朝"/>
          <w:color w:val="000000" w:themeColor="text1"/>
          <w:sz w:val="22"/>
        </w:rPr>
        <w:t>での研修を含めることはできない。</w:t>
      </w:r>
      <w:r w:rsidRPr="00141E73">
        <w:rPr>
          <w:rFonts w:ascii="ＭＳ 明朝" w:hAnsi="ＭＳ 明朝" w:hint="eastAsia"/>
          <w:color w:val="000000" w:themeColor="text1"/>
          <w:sz w:val="22"/>
        </w:rPr>
        <w:t>ただし、指導医のいない施設（専門医の常勤は必須）での研修は</w:t>
      </w:r>
      <w:r w:rsidR="00F46F64" w:rsidRPr="00141E73">
        <w:rPr>
          <w:rFonts w:ascii="ＭＳ 明朝" w:hAnsi="ＭＳ 明朝"/>
          <w:color w:val="000000" w:themeColor="text1"/>
          <w:sz w:val="22"/>
        </w:rPr>
        <w:t>12</w:t>
      </w:r>
      <w:r w:rsidR="00F46F64" w:rsidRPr="00141E73">
        <w:rPr>
          <w:rFonts w:ascii="ＭＳ 明朝" w:hAnsi="ＭＳ 明朝" w:hint="eastAsia"/>
          <w:color w:val="000000" w:themeColor="text1"/>
          <w:sz w:val="22"/>
        </w:rPr>
        <w:t>ヶ月</w:t>
      </w:r>
      <w:r w:rsidRPr="00141E73">
        <w:rPr>
          <w:rFonts w:ascii="ＭＳ 明朝" w:hAnsi="ＭＳ 明朝" w:hint="eastAsia"/>
          <w:color w:val="000000" w:themeColor="text1"/>
          <w:sz w:val="22"/>
        </w:rPr>
        <w:t>以内とし</w:t>
      </w:r>
      <w:r w:rsidRPr="000E0E2D">
        <w:rPr>
          <w:rFonts w:ascii="ＭＳ 明朝" w:hAnsi="ＭＳ 明朝" w:hint="eastAsia"/>
          <w:sz w:val="22"/>
        </w:rPr>
        <w:t>、その場合、専攻医の研修指導体制を明確にし、基幹施設や他の連携施設から指導や評価を行う担当指導医を決める。担当指導医は少なくとも1-2か月に１回はその研修状況を確認し、専攻医およびその施設の専門医を指導する。</w:t>
      </w:r>
      <w:r w:rsidR="00500E81" w:rsidRPr="000E0E2D">
        <w:rPr>
          <w:rFonts w:ascii="ＭＳ 明朝" w:hAnsi="ＭＳ 明朝" w:hint="eastAsia"/>
          <w:sz w:val="22"/>
        </w:rPr>
        <w:t>本</w:t>
      </w:r>
      <w:r w:rsidR="00D736D9" w:rsidRPr="000E0E2D">
        <w:rPr>
          <w:rFonts w:asciiTheme="minorEastAsia" w:eastAsiaTheme="minorEastAsia" w:hAnsiTheme="minorEastAsia" w:hint="eastAsia"/>
          <w:sz w:val="22"/>
        </w:rPr>
        <w:t>専門研修プログラム</w:t>
      </w:r>
      <w:r w:rsidR="00D376B3" w:rsidRPr="000E0E2D">
        <w:rPr>
          <w:rFonts w:ascii="ＭＳ 明朝" w:hAnsi="ＭＳ 明朝" w:hint="eastAsia"/>
          <w:bCs/>
          <w:sz w:val="22"/>
        </w:rPr>
        <w:t>の連携施設には、その地域における地域医</w:t>
      </w:r>
      <w:r w:rsidR="00D376B3" w:rsidRPr="00965136">
        <w:rPr>
          <w:rFonts w:ascii="ＭＳ 明朝" w:hAnsi="ＭＳ 明朝" w:hint="eastAsia"/>
          <w:bCs/>
          <w:sz w:val="22"/>
        </w:rPr>
        <w:t>療の拠点</w:t>
      </w:r>
      <w:r w:rsidR="00141E73">
        <w:rPr>
          <w:rFonts w:asciiTheme="minorEastAsia" w:eastAsiaTheme="minorEastAsia" w:hAnsiTheme="minorEastAsia" w:hint="eastAsia"/>
          <w:sz w:val="22"/>
        </w:rPr>
        <w:t>および医療過疎地域における地域医療の中核病院として</w:t>
      </w:r>
      <w:r w:rsidR="00141E73" w:rsidRPr="00141E73">
        <w:rPr>
          <w:rFonts w:hint="eastAsia"/>
        </w:rPr>
        <w:t>医療生協</w:t>
      </w:r>
      <w:r w:rsidR="00141E73" w:rsidRPr="00141E73">
        <w:rPr>
          <w:rFonts w:hint="eastAsia"/>
        </w:rPr>
        <w:t xml:space="preserve"> </w:t>
      </w:r>
      <w:r w:rsidR="00141E73">
        <w:rPr>
          <w:rFonts w:hint="eastAsia"/>
        </w:rPr>
        <w:t>埼玉協同</w:t>
      </w:r>
      <w:r w:rsidR="00141E73" w:rsidRPr="00965136">
        <w:rPr>
          <w:rFonts w:asciiTheme="minorEastAsia" w:eastAsiaTheme="minorEastAsia" w:hAnsiTheme="minorEastAsia" w:hint="eastAsia"/>
          <w:sz w:val="22"/>
        </w:rPr>
        <w:t>病院</w:t>
      </w:r>
      <w:r w:rsidR="00D736D9" w:rsidRPr="00965136">
        <w:rPr>
          <w:rFonts w:asciiTheme="minorEastAsia" w:eastAsiaTheme="minorEastAsia" w:hAnsiTheme="minorEastAsia" w:hint="eastAsia"/>
          <w:sz w:val="22"/>
        </w:rPr>
        <w:t>など幅広い連携施設</w:t>
      </w:r>
      <w:r w:rsidR="00D376B3" w:rsidRPr="00965136">
        <w:rPr>
          <w:rFonts w:ascii="ＭＳ 明朝" w:hAnsi="ＭＳ 明朝" w:hint="eastAsia"/>
          <w:bCs/>
          <w:sz w:val="22"/>
        </w:rPr>
        <w:t>が入っている。そのため、連携施設での研修中に以下の地域医療（過疎地域も含む）の研修が可能である</w:t>
      </w:r>
      <w:r w:rsidR="00D376B3" w:rsidRPr="00141E73">
        <w:rPr>
          <w:rFonts w:ascii="ＭＳ 明朝" w:hAnsi="ＭＳ 明朝" w:hint="eastAsia"/>
          <w:bCs/>
          <w:color w:val="000000" w:themeColor="text1"/>
          <w:sz w:val="22"/>
        </w:rPr>
        <w:t>。</w:t>
      </w:r>
      <w:r w:rsidR="00F46F64" w:rsidRPr="00141E73">
        <w:rPr>
          <w:rFonts w:ascii="ＭＳ 明朝" w:hAnsi="ＭＳ 明朝" w:hint="eastAsia"/>
          <w:color w:val="000000" w:themeColor="text1"/>
          <w:sz w:val="22"/>
        </w:rPr>
        <w:t>なお、連携施設（地域医療</w:t>
      </w:r>
      <w:r w:rsidR="00F46F64" w:rsidRPr="00141E73">
        <w:rPr>
          <w:rFonts w:ascii="ＭＳ 明朝" w:hAnsi="ＭＳ 明朝"/>
          <w:color w:val="000000" w:themeColor="text1"/>
          <w:sz w:val="22"/>
        </w:rPr>
        <w:t>-生殖）での研修は、専門研修指導医のいない施設での研修12ヶ月以内に含める。</w:t>
      </w:r>
    </w:p>
    <w:p w14:paraId="164A5E88" w14:textId="64F76AA4" w:rsidR="008B2AD7" w:rsidRDefault="00CA5C5B" w:rsidP="00605AD6">
      <w:pPr>
        <w:ind w:firstLineChars="100" w:firstLine="220"/>
        <w:jc w:val="left"/>
        <w:rPr>
          <w:rFonts w:ascii="ＭＳ 明朝" w:hAnsi="ＭＳ 明朝"/>
          <w:sz w:val="22"/>
        </w:rPr>
      </w:pPr>
      <w:r>
        <w:rPr>
          <w:rFonts w:ascii="ＭＳ 明朝" w:hAnsi="ＭＳ 明朝" w:hint="eastAsia"/>
          <w:sz w:val="22"/>
        </w:rPr>
        <w:t>地域医療特有の産婦人科診療の</w:t>
      </w:r>
      <w:r w:rsidR="008B2AD7" w:rsidRPr="00965136">
        <w:rPr>
          <w:rFonts w:ascii="ＭＳ 明朝" w:hAnsi="ＭＳ 明朝" w:hint="eastAsia"/>
          <w:sz w:val="22"/>
        </w:rPr>
        <w:t>経験</w:t>
      </w:r>
      <w:r w:rsidR="004E182B" w:rsidRPr="00965136">
        <w:rPr>
          <w:rFonts w:ascii="ＭＳ 明朝" w:hAnsi="ＭＳ 明朝" w:hint="eastAsia"/>
          <w:sz w:val="22"/>
        </w:rPr>
        <w:t>や、</w:t>
      </w:r>
      <w:r w:rsidR="008B2AD7" w:rsidRPr="00965136">
        <w:rPr>
          <w:rFonts w:ascii="ＭＳ 明朝" w:hAnsi="ＭＳ 明朝" w:hint="eastAsia"/>
          <w:sz w:val="22"/>
        </w:rPr>
        <w:t>地域</w:t>
      </w:r>
      <w:r w:rsidR="004E182B" w:rsidRPr="00965136">
        <w:rPr>
          <w:rFonts w:ascii="ＭＳ 明朝" w:hAnsi="ＭＳ 明朝" w:hint="eastAsia"/>
          <w:sz w:val="22"/>
        </w:rPr>
        <w:t>で</w:t>
      </w:r>
      <w:r w:rsidR="008B2AD7" w:rsidRPr="00965136">
        <w:rPr>
          <w:rFonts w:ascii="ＭＳ 明朝" w:hAnsi="ＭＳ 明朝" w:hint="eastAsia"/>
          <w:sz w:val="22"/>
        </w:rPr>
        <w:t>の救急体制、地域の特性に応じた病診連携</w:t>
      </w:r>
      <w:r w:rsidR="004E182B" w:rsidRPr="00965136">
        <w:rPr>
          <w:rFonts w:ascii="ＭＳ 明朝" w:hAnsi="ＭＳ 明朝" w:hint="eastAsia"/>
          <w:sz w:val="22"/>
        </w:rPr>
        <w:t>などを学んでもらう</w:t>
      </w:r>
      <w:r w:rsidR="008B2AD7" w:rsidRPr="00965136">
        <w:rPr>
          <w:rFonts w:ascii="ＭＳ 明朝" w:hAnsi="ＭＳ 明朝" w:hint="eastAsia"/>
          <w:sz w:val="22"/>
        </w:rPr>
        <w:t>。</w:t>
      </w:r>
      <w:r w:rsidR="000832BE" w:rsidRPr="00965136">
        <w:rPr>
          <w:rFonts w:ascii="ＭＳ 明朝" w:hAnsi="ＭＳ 明朝" w:hint="eastAsia"/>
          <w:sz w:val="22"/>
        </w:rPr>
        <w:t>例えば、妊婦の保健指導の相談・</w:t>
      </w:r>
      <w:r w:rsidR="008B2AD7" w:rsidRPr="00965136">
        <w:rPr>
          <w:rFonts w:ascii="ＭＳ 明朝" w:hAnsi="ＭＳ 明朝" w:hint="eastAsia"/>
          <w:sz w:val="22"/>
        </w:rPr>
        <w:t>支援に関与する。子育てが困難な家庭を把握して、保健師と協力して子育て支援を行</w:t>
      </w:r>
      <w:r w:rsidR="004E182B" w:rsidRPr="00965136">
        <w:rPr>
          <w:rFonts w:ascii="ＭＳ 明朝" w:hAnsi="ＭＳ 明朝" w:hint="eastAsia"/>
          <w:sz w:val="22"/>
        </w:rPr>
        <w:t>ったり、</w:t>
      </w:r>
      <w:ins w:id="8" w:author="作成者">
        <w:r w:rsidR="00BA6040" w:rsidRPr="0009644D">
          <w:rPr>
            <w:rFonts w:ascii="ＭＳ 明朝" w:hAnsi="ＭＳ 明朝" w:hint="eastAsia"/>
            <w:color w:val="000000" w:themeColor="text1"/>
            <w:sz w:val="22"/>
            <w:rPrChange w:id="9" w:author="作成者">
              <w:rPr>
                <w:rFonts w:ascii="ＭＳ 明朝" w:hAnsi="ＭＳ 明朝" w:hint="eastAsia"/>
                <w:color w:val="FF0000"/>
                <w:sz w:val="22"/>
              </w:rPr>
            </w:rPrChange>
          </w:rPr>
          <w:t>自治医科大学さいたま医療センター</w:t>
        </w:r>
        <w:r w:rsidR="00BA6040" w:rsidRPr="0009644D">
          <w:rPr>
            <w:rFonts w:ascii="ＭＳ 明朝" w:hAnsi="ＭＳ 明朝" w:hint="eastAsia"/>
            <w:color w:val="000000" w:themeColor="text1"/>
            <w:sz w:val="22"/>
            <w:rPrChange w:id="10" w:author="作成者">
              <w:rPr>
                <w:rFonts w:ascii="ＭＳ 明朝" w:hAnsi="ＭＳ 明朝" w:hint="eastAsia"/>
                <w:sz w:val="22"/>
              </w:rPr>
            </w:rPrChange>
          </w:rPr>
          <w:t>で治療を</w:t>
        </w:r>
        <w:r w:rsidR="00BA6040" w:rsidRPr="0009644D">
          <w:rPr>
            <w:rFonts w:ascii="ＭＳ 明朝" w:hAnsi="ＭＳ 明朝" w:hint="eastAsia"/>
            <w:color w:val="000000" w:themeColor="text1"/>
            <w:sz w:val="22"/>
            <w:rPrChange w:id="11" w:author="作成者">
              <w:rPr>
                <w:rFonts w:ascii="ＭＳ 明朝" w:hAnsi="ＭＳ 明朝" w:hint="eastAsia"/>
                <w:color w:val="FF0000"/>
                <w:sz w:val="22"/>
              </w:rPr>
            </w:rPrChange>
          </w:rPr>
          <w:t>受けていた</w:t>
        </w:r>
      </w:ins>
      <w:r w:rsidR="008B2AD7" w:rsidRPr="0009644D">
        <w:rPr>
          <w:rFonts w:ascii="ＭＳ 明朝" w:hAnsi="ＭＳ 明朝" w:hint="eastAsia"/>
          <w:color w:val="000000" w:themeColor="text1"/>
          <w:sz w:val="22"/>
          <w:rPrChange w:id="12" w:author="作成者">
            <w:rPr>
              <w:rFonts w:ascii="ＭＳ 明朝" w:hAnsi="ＭＳ 明朝" w:hint="eastAsia"/>
              <w:sz w:val="22"/>
            </w:rPr>
          </w:rPrChange>
        </w:rPr>
        <w:t>婦人科がん患者の緩和ケアなど、</w:t>
      </w:r>
      <w:r w:rsidR="008B2AD7" w:rsidRPr="0009644D">
        <w:rPr>
          <w:rFonts w:ascii="ＭＳ 明朝" w:hAnsi="ＭＳ 明朝"/>
          <w:color w:val="000000" w:themeColor="text1"/>
          <w:sz w:val="22"/>
          <w:rPrChange w:id="13" w:author="作成者">
            <w:rPr>
              <w:rFonts w:ascii="ＭＳ 明朝" w:hAnsi="ＭＳ 明朝"/>
              <w:sz w:val="22"/>
            </w:rPr>
          </w:rPrChange>
        </w:rPr>
        <w:t>ADLの低</w:t>
      </w:r>
      <w:r w:rsidR="008B2AD7" w:rsidRPr="00965136">
        <w:rPr>
          <w:rFonts w:ascii="ＭＳ 明朝" w:hAnsi="ＭＳ 明朝" w:hint="eastAsia"/>
          <w:sz w:val="22"/>
        </w:rPr>
        <w:t>下した患者に対して、</w:t>
      </w:r>
      <w:r w:rsidR="004E182B" w:rsidRPr="00965136">
        <w:rPr>
          <w:rFonts w:ascii="ＭＳ 明朝" w:hAnsi="ＭＳ 明朝" w:hint="eastAsia"/>
          <w:sz w:val="22"/>
        </w:rPr>
        <w:t>ケースワーカー、看護師とチーム医療で在宅医療や緩和ケア専門施設などを活用した医療を立案し実践する。</w:t>
      </w:r>
    </w:p>
    <w:p w14:paraId="709A102B" w14:textId="77777777" w:rsidR="00CA5C5B" w:rsidRPr="00141E73" w:rsidRDefault="00CA5C5B" w:rsidP="00CA5C5B">
      <w:pPr>
        <w:ind w:firstLineChars="100" w:firstLine="220"/>
        <w:jc w:val="left"/>
        <w:rPr>
          <w:rFonts w:ascii="ＭＳ 明朝" w:hAnsi="ＭＳ 明朝"/>
          <w:color w:val="000000" w:themeColor="text1"/>
          <w:sz w:val="22"/>
        </w:rPr>
      </w:pPr>
      <w:r w:rsidRPr="00141E73">
        <w:rPr>
          <w:rFonts w:ascii="ＭＳ 明朝" w:hAnsi="ＭＳ 明朝" w:hint="eastAsia"/>
          <w:color w:val="000000" w:themeColor="text1"/>
          <w:sz w:val="22"/>
        </w:rPr>
        <w:t>＊註1）連携施設（地域医療）：専門研修指導医が在籍していないが専門医が常勤として在籍しており、基幹施設または他の連携施設の指導医による適切な指導のもとで、産婦人科に関わる地域医療研修を行うことができる施設。産婦人科専門研修制度の他の専門研修プログラムも含め基幹施設となっておらず、かつ政令指定都市（東京23区を含む）以外にある施設。</w:t>
      </w:r>
    </w:p>
    <w:p w14:paraId="5F841069" w14:textId="616B421F" w:rsidR="00CA5C5B" w:rsidRPr="00141E73" w:rsidRDefault="00CA5C5B" w:rsidP="00CA5C5B">
      <w:pPr>
        <w:ind w:firstLineChars="100" w:firstLine="220"/>
        <w:jc w:val="left"/>
        <w:rPr>
          <w:rFonts w:ascii="ＭＳ 明朝" w:hAnsi="ＭＳ 明朝"/>
          <w:color w:val="000000" w:themeColor="text1"/>
          <w:sz w:val="22"/>
        </w:rPr>
      </w:pPr>
      <w:r w:rsidRPr="00141E73">
        <w:rPr>
          <w:rFonts w:ascii="ＭＳ 明朝" w:hAnsi="ＭＳ 明朝" w:hint="eastAsia"/>
          <w:color w:val="000000" w:themeColor="text1"/>
          <w:sz w:val="22"/>
        </w:rPr>
        <w:t>＊註2）専門研修指導医が常勤として在籍しておらず、かつ、産婦人科に関わる必須の地域医療研修を行うことはできないが、専門医が常勤として在籍しており、基幹施設または他の連携施設の指導医による適切な指導のもとで、地域における生殖補助医療の研修を行うことができる施設。</w:t>
      </w:r>
    </w:p>
    <w:p w14:paraId="68766FB9" w14:textId="77777777" w:rsidR="00CA5C5B" w:rsidRPr="00141E73" w:rsidRDefault="00CA5C5B" w:rsidP="00605AD6">
      <w:pPr>
        <w:ind w:firstLineChars="100" w:firstLine="220"/>
        <w:jc w:val="left"/>
        <w:rPr>
          <w:rFonts w:ascii="ＭＳ 明朝" w:hAnsi="ＭＳ 明朝"/>
          <w:color w:val="000000" w:themeColor="text1"/>
          <w:sz w:val="22"/>
        </w:rPr>
      </w:pPr>
    </w:p>
    <w:p w14:paraId="22A8F569" w14:textId="77777777" w:rsidR="00CA5C5B" w:rsidRPr="00965136" w:rsidRDefault="00CA5C5B" w:rsidP="00605AD6">
      <w:pPr>
        <w:ind w:firstLineChars="100" w:firstLine="220"/>
        <w:jc w:val="left"/>
        <w:rPr>
          <w:rFonts w:ascii="ＭＳ 明朝" w:hAnsi="ＭＳ 明朝"/>
          <w:sz w:val="22"/>
        </w:rPr>
      </w:pPr>
    </w:p>
    <w:p w14:paraId="13DE31DF" w14:textId="6734B125" w:rsidR="00DE53CD" w:rsidRPr="00965136" w:rsidRDefault="00DE53CD" w:rsidP="00AC5D70">
      <w:pPr>
        <w:pStyle w:val="ab"/>
        <w:numPr>
          <w:ilvl w:val="0"/>
          <w:numId w:val="46"/>
        </w:numPr>
        <w:ind w:leftChars="0"/>
        <w:rPr>
          <w:rFonts w:ascii="ＭＳ 明朝" w:hAnsi="ＭＳ 明朝"/>
          <w:sz w:val="22"/>
        </w:rPr>
      </w:pPr>
      <w:r w:rsidRPr="00965136">
        <w:rPr>
          <w:rFonts w:ascii="ＭＳ 明朝" w:hAnsi="ＭＳ 明朝" w:hint="eastAsia"/>
          <w:sz w:val="22"/>
        </w:rPr>
        <w:t>学術活動</w:t>
      </w:r>
    </w:p>
    <w:p w14:paraId="6532F8AA" w14:textId="77777777" w:rsidR="008B2AD7" w:rsidRPr="00965136" w:rsidRDefault="008B2AD7" w:rsidP="008B2AD7">
      <w:pPr>
        <w:rPr>
          <w:rFonts w:ascii="ＭＳ 明朝" w:hAnsi="ＭＳ 明朝"/>
          <w:sz w:val="22"/>
        </w:rPr>
      </w:pPr>
      <w:r w:rsidRPr="00965136">
        <w:rPr>
          <w:rFonts w:ascii="ＭＳ 明朝" w:hAnsi="ＭＳ 明朝" w:hint="eastAsia"/>
          <w:sz w:val="22"/>
        </w:rPr>
        <w:t xml:space="preserve">　以下の2点が修了要件に含まれている。</w:t>
      </w:r>
    </w:p>
    <w:p w14:paraId="6F7A7DBA" w14:textId="77777777" w:rsidR="008B2AD7" w:rsidRPr="00965136" w:rsidRDefault="008B2AD7" w:rsidP="008B2AD7">
      <w:pPr>
        <w:rPr>
          <w:rFonts w:ascii="ＭＳ 明朝" w:hAnsi="ＭＳ 明朝"/>
          <w:sz w:val="22"/>
        </w:rPr>
      </w:pPr>
      <w:r w:rsidRPr="00965136">
        <w:rPr>
          <w:rFonts w:ascii="ＭＳ 明朝" w:hAnsi="ＭＳ 明朝" w:hint="eastAsia"/>
          <w:sz w:val="22"/>
        </w:rPr>
        <w:t>1) 日本産科婦人科学会学術講演会などの産婦人科関連の学会・研究会で筆頭者として1回以上発表していること。</w:t>
      </w:r>
    </w:p>
    <w:p w14:paraId="49363EF5" w14:textId="77777777" w:rsidR="008B2AD7" w:rsidRPr="00965136" w:rsidRDefault="008B2AD7" w:rsidP="008B2AD7">
      <w:pPr>
        <w:rPr>
          <w:rFonts w:ascii="ＭＳ 明朝" w:hAnsi="ＭＳ 明朝"/>
          <w:sz w:val="22"/>
        </w:rPr>
      </w:pPr>
      <w:r w:rsidRPr="00965136">
        <w:rPr>
          <w:rFonts w:ascii="ＭＳ 明朝" w:hAnsi="ＭＳ 明朝" w:hint="eastAsia"/>
          <w:sz w:val="22"/>
        </w:rPr>
        <w:t>2) 筆頭著者として論文1編以上発表していること。(註1)</w:t>
      </w:r>
    </w:p>
    <w:p w14:paraId="00379871" w14:textId="411A168B" w:rsidR="00DE53CD" w:rsidRPr="00965136" w:rsidRDefault="008B2AD7" w:rsidP="008B2AD7">
      <w:pPr>
        <w:rPr>
          <w:rFonts w:ascii="ＭＳ 明朝" w:hAnsi="ＭＳ 明朝"/>
          <w:sz w:val="22"/>
        </w:rPr>
      </w:pPr>
      <w:r w:rsidRPr="00965136">
        <w:rPr>
          <w:rFonts w:ascii="ＭＳ 明朝" w:hAnsi="ＭＳ 明朝" w:hint="eastAsia"/>
          <w:sz w:val="22"/>
        </w:rPr>
        <w:lastRenderedPageBreak/>
        <w:t>註1）産婦人科関連の内容の論文で、原著・総説・症例報告のいずれでもよいが、抄録、会議録、書籍などの分担執筆は不可である。査読制（編集者による校正を含む）を敷いている雑誌であること。査読制が敷かれていれば商業誌でも可であるが院内雑誌は不可である。ただし医学中央雑誌またはMEDLINEに収載されており、かつ査読制が敷かれている院内雑誌は可とする。</w:t>
      </w:r>
    </w:p>
    <w:p w14:paraId="20DFAEA9" w14:textId="37CC9A2B" w:rsidR="008B2AD7" w:rsidRPr="00965136" w:rsidRDefault="006667E8" w:rsidP="008B2AD7">
      <w:pPr>
        <w:rPr>
          <w:rFonts w:asciiTheme="minorEastAsia" w:eastAsiaTheme="minorEastAsia" w:hAnsiTheme="minorEastAsia"/>
          <w:sz w:val="22"/>
        </w:rPr>
      </w:pPr>
      <w:r w:rsidRPr="00965136">
        <w:rPr>
          <w:rFonts w:ascii="ＭＳ 明朝" w:hAnsi="ＭＳ 明朝" w:hint="eastAsia"/>
          <w:sz w:val="22"/>
        </w:rPr>
        <w:t xml:space="preserve">　</w:t>
      </w:r>
      <w:r w:rsidR="00500E81" w:rsidRPr="00965136">
        <w:rPr>
          <w:rFonts w:ascii="ＭＳ 明朝" w:hAnsi="ＭＳ 明朝" w:hint="eastAsia"/>
          <w:sz w:val="22"/>
        </w:rPr>
        <w:t>本</w:t>
      </w:r>
      <w:r w:rsidR="00D736D9" w:rsidRPr="00965136">
        <w:rPr>
          <w:rFonts w:asciiTheme="minorEastAsia" w:eastAsiaTheme="minorEastAsia" w:hAnsiTheme="minorEastAsia" w:hint="eastAsia"/>
          <w:sz w:val="22"/>
        </w:rPr>
        <w:t>専門研修プログラムでは、</w:t>
      </w:r>
      <w:r w:rsidRPr="00965136">
        <w:rPr>
          <w:rFonts w:asciiTheme="minorEastAsia" w:eastAsiaTheme="minorEastAsia" w:hAnsiTheme="minorEastAsia" w:hint="eastAsia"/>
          <w:sz w:val="22"/>
        </w:rPr>
        <w:t>日々の臨床の場での疑問点については、最新の知識をreview形式でカンファレンスでの発表を行いながら学ぶことを基本としている。その結果や貴重な症例については、指導医の下で、日本産科婦人科学会</w:t>
      </w:r>
      <w:r w:rsidR="009926EB" w:rsidRPr="00965136">
        <w:rPr>
          <w:rFonts w:asciiTheme="minorEastAsia" w:eastAsiaTheme="minorEastAsia" w:hAnsiTheme="minorEastAsia" w:hint="eastAsia"/>
          <w:sz w:val="22"/>
        </w:rPr>
        <w:t>学術講演会</w:t>
      </w:r>
      <w:r w:rsidR="00141E73">
        <w:rPr>
          <w:rFonts w:asciiTheme="minorEastAsia" w:eastAsiaTheme="minorEastAsia" w:hAnsiTheme="minorEastAsia" w:hint="eastAsia"/>
          <w:sz w:val="22"/>
        </w:rPr>
        <w:t>、日本</w:t>
      </w:r>
      <w:r w:rsidRPr="00965136">
        <w:rPr>
          <w:rFonts w:asciiTheme="minorEastAsia" w:eastAsiaTheme="minorEastAsia" w:hAnsiTheme="minorEastAsia" w:hint="eastAsia"/>
          <w:sz w:val="22"/>
        </w:rPr>
        <w:t>産婦人科</w:t>
      </w:r>
      <w:r w:rsidR="00141E73">
        <w:rPr>
          <w:rFonts w:asciiTheme="minorEastAsia" w:eastAsiaTheme="minorEastAsia" w:hAnsiTheme="minorEastAsia" w:hint="eastAsia"/>
          <w:sz w:val="22"/>
        </w:rPr>
        <w:t>内視鏡</w:t>
      </w:r>
      <w:r w:rsidRPr="00965136">
        <w:rPr>
          <w:rFonts w:asciiTheme="minorEastAsia" w:eastAsiaTheme="minorEastAsia" w:hAnsiTheme="minorEastAsia" w:hint="eastAsia"/>
          <w:sz w:val="22"/>
        </w:rPr>
        <w:t>学会学術集会を始め、日本婦人科腫瘍学会、日本女性医学会、日本生殖医学会、日本周産期・新生児医学会、日本産科婦人科内視鏡学会、日本産婦人科手術学会、日本臨床細胞学会などでの学会発表や論文の形にしていく。</w:t>
      </w:r>
    </w:p>
    <w:p w14:paraId="525B638B" w14:textId="77777777" w:rsidR="00AE62A1" w:rsidRPr="00965136" w:rsidRDefault="00AE62A1" w:rsidP="008B2AD7">
      <w:pPr>
        <w:rPr>
          <w:rFonts w:ascii="ＭＳ 明朝" w:hAnsi="ＭＳ 明朝"/>
          <w:sz w:val="22"/>
        </w:rPr>
      </w:pPr>
    </w:p>
    <w:p w14:paraId="19D39BFF" w14:textId="77777777" w:rsidR="001644FE" w:rsidRPr="00965136" w:rsidRDefault="001644FE" w:rsidP="008B2AD7">
      <w:pPr>
        <w:rPr>
          <w:rFonts w:ascii="ＭＳ 明朝" w:hAnsi="ＭＳ 明朝"/>
          <w:sz w:val="22"/>
        </w:rPr>
      </w:pPr>
    </w:p>
    <w:p w14:paraId="6FDFE384" w14:textId="61048AB7" w:rsidR="00DE53CD" w:rsidRPr="00965136" w:rsidRDefault="00AE62A1" w:rsidP="00DE53CD">
      <w:pPr>
        <w:rPr>
          <w:rFonts w:ascii="ＭＳ 明朝" w:hAnsi="ＭＳ 明朝"/>
          <w:sz w:val="22"/>
        </w:rPr>
      </w:pPr>
      <w:r w:rsidRPr="00965136">
        <w:rPr>
          <w:rFonts w:ascii="ＭＳ 明朝" w:hAnsi="ＭＳ 明朝" w:hint="eastAsia"/>
          <w:sz w:val="22"/>
        </w:rPr>
        <w:t>4</w:t>
      </w:r>
      <w:r w:rsidR="003F02F3" w:rsidRPr="00965136">
        <w:rPr>
          <w:rFonts w:ascii="ＭＳ 明朝" w:hAnsi="ＭＳ 明朝" w:hint="eastAsia"/>
          <w:sz w:val="22"/>
        </w:rPr>
        <w:t>.</w:t>
      </w:r>
      <w:r w:rsidR="00DE53CD" w:rsidRPr="00965136">
        <w:rPr>
          <w:rFonts w:ascii="ＭＳ 明朝" w:hAnsi="ＭＳ 明朝" w:hint="eastAsia"/>
          <w:sz w:val="22"/>
        </w:rPr>
        <w:t xml:space="preserve">　専門研修の方法</w:t>
      </w:r>
    </w:p>
    <w:p w14:paraId="1A5497B5" w14:textId="1E58362D" w:rsidR="00DE53CD" w:rsidRPr="00965136" w:rsidRDefault="00AC5D70" w:rsidP="00EE108D">
      <w:pPr>
        <w:pStyle w:val="ab"/>
        <w:numPr>
          <w:ilvl w:val="0"/>
          <w:numId w:val="41"/>
        </w:numPr>
        <w:ind w:leftChars="0"/>
        <w:rPr>
          <w:rFonts w:ascii="ＭＳ 明朝" w:hAnsi="ＭＳ 明朝"/>
          <w:sz w:val="22"/>
        </w:rPr>
      </w:pPr>
      <w:r w:rsidRPr="00965136">
        <w:rPr>
          <w:rFonts w:ascii="ＭＳ 明朝" w:hAnsi="ＭＳ 明朝" w:hint="eastAsia"/>
          <w:sz w:val="22"/>
        </w:rPr>
        <w:t xml:space="preserve"> </w:t>
      </w:r>
      <w:r w:rsidR="00DE53CD" w:rsidRPr="00965136">
        <w:rPr>
          <w:rFonts w:ascii="ＭＳ 明朝" w:hAnsi="ＭＳ 明朝" w:hint="eastAsia"/>
          <w:sz w:val="22"/>
        </w:rPr>
        <w:t>臨床現場での学習</w:t>
      </w:r>
    </w:p>
    <w:p w14:paraId="7DA2ED89" w14:textId="24B92C71" w:rsidR="00501981" w:rsidRPr="00965136" w:rsidRDefault="00501981" w:rsidP="00501981">
      <w:pPr>
        <w:autoSpaceDE w:val="0"/>
        <w:autoSpaceDN w:val="0"/>
        <w:adjustRightInd w:val="0"/>
        <w:jc w:val="left"/>
        <w:rPr>
          <w:sz w:val="22"/>
        </w:rPr>
      </w:pPr>
      <w:r w:rsidRPr="000E0E2D">
        <w:rPr>
          <w:rFonts w:ascii="ＭＳ 明朝" w:hAnsi="ＭＳ 明朝" w:hint="eastAsia"/>
          <w:sz w:val="22"/>
        </w:rPr>
        <w:t xml:space="preserve">　本</w:t>
      </w:r>
      <w:r w:rsidRPr="000E0E2D">
        <w:rPr>
          <w:rFonts w:asciiTheme="minorEastAsia" w:eastAsiaTheme="minorEastAsia" w:hAnsiTheme="minorEastAsia" w:hint="eastAsia"/>
          <w:sz w:val="22"/>
        </w:rPr>
        <w:t>専門研修プログラムでは、</w:t>
      </w:r>
      <w:r w:rsidR="00C01DEC" w:rsidRPr="000E0E2D">
        <w:rPr>
          <w:rFonts w:asciiTheme="minorEastAsia" w:eastAsiaTheme="minorEastAsia" w:hAnsiTheme="minorEastAsia" w:hint="eastAsia"/>
          <w:sz w:val="22"/>
        </w:rPr>
        <w:t>6ヶ月以上</w:t>
      </w:r>
      <w:r w:rsidR="00965136" w:rsidRPr="000E0E2D">
        <w:rPr>
          <w:rFonts w:asciiTheme="minorEastAsia" w:eastAsiaTheme="minorEastAsia" w:hAnsiTheme="minorEastAsia" w:hint="eastAsia"/>
          <w:sz w:val="22"/>
        </w:rPr>
        <w:t>、</w:t>
      </w:r>
      <w:r w:rsidR="00965136" w:rsidRPr="000E0E2D">
        <w:rPr>
          <w:rFonts w:ascii="ＭＳ 明朝" w:hAnsi="ＭＳ 明朝"/>
          <w:sz w:val="22"/>
        </w:rPr>
        <w:t>24</w:t>
      </w:r>
      <w:r w:rsidR="00965136" w:rsidRPr="000E0E2D">
        <w:rPr>
          <w:rFonts w:ascii="ＭＳ 明朝" w:hAnsi="ＭＳ 明朝" w:hint="eastAsia"/>
          <w:sz w:val="22"/>
        </w:rPr>
        <w:t>ヶ月以内</w:t>
      </w:r>
      <w:r w:rsidR="00141E73">
        <w:rPr>
          <w:rFonts w:asciiTheme="minorEastAsia" w:eastAsiaTheme="minorEastAsia" w:hAnsiTheme="minorEastAsia" w:hint="eastAsia"/>
          <w:sz w:val="22"/>
        </w:rPr>
        <w:t>は原則として基幹施設である自治医科大学さいたま医療センター</w:t>
      </w:r>
      <w:r w:rsidRPr="00965136">
        <w:rPr>
          <w:rFonts w:asciiTheme="minorEastAsia" w:eastAsiaTheme="minorEastAsia" w:hAnsiTheme="minorEastAsia" w:hint="eastAsia"/>
          <w:sz w:val="22"/>
        </w:rPr>
        <w:t>での研修を行い</w:t>
      </w:r>
      <w:r w:rsidR="00CA5C5B" w:rsidRPr="00C57744">
        <w:rPr>
          <w:rFonts w:asciiTheme="minorEastAsia" w:eastAsiaTheme="minorEastAsia" w:hAnsiTheme="minorEastAsia" w:hint="eastAsia"/>
          <w:color w:val="000000" w:themeColor="text1"/>
          <w:sz w:val="22"/>
        </w:rPr>
        <w:t>(1つの連携施設での研修も通算24</w:t>
      </w:r>
      <w:r w:rsidR="0055569C" w:rsidRPr="00C57744">
        <w:rPr>
          <w:rFonts w:asciiTheme="minorEastAsia" w:eastAsiaTheme="minorEastAsia" w:hAnsiTheme="minorEastAsia" w:hint="eastAsia"/>
          <w:color w:val="000000" w:themeColor="text1"/>
          <w:sz w:val="22"/>
        </w:rPr>
        <w:t>ヶ</w:t>
      </w:r>
      <w:r w:rsidR="00CA5C5B" w:rsidRPr="00C57744">
        <w:rPr>
          <w:rFonts w:asciiTheme="minorEastAsia" w:eastAsiaTheme="minorEastAsia" w:hAnsiTheme="minorEastAsia" w:hint="eastAsia"/>
          <w:color w:val="000000" w:themeColor="text1"/>
          <w:sz w:val="22"/>
        </w:rPr>
        <w:t>月以内とする)</w:t>
      </w:r>
      <w:r w:rsidRPr="00C57744">
        <w:rPr>
          <w:rFonts w:asciiTheme="minorEastAsia" w:eastAsiaTheme="minorEastAsia" w:hAnsiTheme="minorEastAsia" w:hint="eastAsia"/>
          <w:color w:val="000000" w:themeColor="text1"/>
          <w:sz w:val="22"/>
        </w:rPr>
        <w:t>、</w:t>
      </w:r>
      <w:r w:rsidRPr="00C57744">
        <w:rPr>
          <w:rFonts w:hint="eastAsia"/>
          <w:color w:val="000000" w:themeColor="text1"/>
          <w:sz w:val="22"/>
        </w:rPr>
        <w:t>産婦人科医としての基本的な診療</w:t>
      </w:r>
      <w:r w:rsidRPr="00965136">
        <w:rPr>
          <w:rFonts w:hint="eastAsia"/>
          <w:sz w:val="22"/>
        </w:rPr>
        <w:t>技術、幅広い知識を習得し、婦人科腫瘍、周産期、女性のヘルスケア、生殖医療、内視鏡手術などを学んでもらう。</w:t>
      </w:r>
    </w:p>
    <w:p w14:paraId="084BD8D7" w14:textId="77777777" w:rsidR="00501981" w:rsidRPr="00965136" w:rsidRDefault="00501981" w:rsidP="00501981">
      <w:pPr>
        <w:autoSpaceDE w:val="0"/>
        <w:autoSpaceDN w:val="0"/>
        <w:adjustRightInd w:val="0"/>
        <w:jc w:val="left"/>
        <w:rPr>
          <w:rFonts w:asciiTheme="minorEastAsia" w:eastAsiaTheme="minorEastAsia" w:hAnsiTheme="minorEastAsia"/>
          <w:sz w:val="22"/>
        </w:rPr>
      </w:pPr>
      <w:r w:rsidRPr="00965136">
        <w:rPr>
          <w:rFonts w:hint="eastAsia"/>
          <w:sz w:val="22"/>
        </w:rPr>
        <w:t xml:space="preserve">　研修方法は、</w:t>
      </w:r>
      <w:r w:rsidRPr="00965136">
        <w:rPr>
          <w:rFonts w:asciiTheme="minorEastAsia" w:eastAsiaTheme="minorEastAsia" w:hAnsiTheme="minorEastAsia" w:hint="eastAsia"/>
          <w:sz w:val="22"/>
        </w:rPr>
        <w:t>知識を単に暗記するのではなく、個々の症例に対して、診断・治療の計画を立てていく中で指導医とともに考え、調べながら学ぶプログラムを作成している。</w:t>
      </w:r>
    </w:p>
    <w:p w14:paraId="105C6415" w14:textId="7AB13F0D" w:rsidR="00501981" w:rsidRPr="00965136" w:rsidRDefault="00501981" w:rsidP="00501981">
      <w:pPr>
        <w:autoSpaceDE w:val="0"/>
        <w:autoSpaceDN w:val="0"/>
        <w:adjustRightInd w:val="0"/>
        <w:jc w:val="left"/>
        <w:rPr>
          <w:rFonts w:asciiTheme="minorEastAsia" w:eastAsiaTheme="minorEastAsia" w:hAnsiTheme="minorEastAsia"/>
          <w:sz w:val="22"/>
        </w:rPr>
      </w:pPr>
      <w:r w:rsidRPr="000E0E2D">
        <w:rPr>
          <w:rFonts w:asciiTheme="minorEastAsia" w:eastAsiaTheme="minorEastAsia" w:hAnsiTheme="minorEastAsia" w:hint="eastAsia"/>
          <w:sz w:val="22"/>
        </w:rPr>
        <w:t xml:space="preserve">　特に研修1年目には基幹施設において、毎週行われる症例検討会で手術症例や術後症例の経過や手術状況について発表してもらう。また、</w:t>
      </w:r>
      <w:r w:rsidR="00965136" w:rsidRPr="000E0E2D">
        <w:rPr>
          <w:rFonts w:asciiTheme="minorEastAsia" w:eastAsiaTheme="minorEastAsia" w:hAnsiTheme="minorEastAsia" w:hint="eastAsia"/>
          <w:sz w:val="22"/>
        </w:rPr>
        <w:t>毎週行われる</w:t>
      </w:r>
      <w:r w:rsidRPr="000E0E2D">
        <w:rPr>
          <w:rFonts w:asciiTheme="minorEastAsia" w:eastAsiaTheme="minorEastAsia" w:hAnsiTheme="minorEastAsia" w:hint="eastAsia"/>
          <w:sz w:val="22"/>
        </w:rPr>
        <w:t>腫瘍カンファレンスでは、悪性腫瘍症例に対する症例提示、MRIなどの画像診断提示、術後腫瘍症例の病理標本を提示しながら、個々の症例から幅広い知識を得ることが出来る様にしている。</w:t>
      </w:r>
      <w:r w:rsidR="00965136" w:rsidRPr="000E0E2D">
        <w:rPr>
          <w:rFonts w:asciiTheme="minorEastAsia" w:eastAsiaTheme="minorEastAsia" w:hAnsiTheme="minorEastAsia" w:hint="eastAsia"/>
          <w:sz w:val="22"/>
        </w:rPr>
        <w:t>毎週行われる</w:t>
      </w:r>
      <w:r w:rsidRPr="000E0E2D">
        <w:rPr>
          <w:rFonts w:asciiTheme="minorEastAsia" w:eastAsiaTheme="minorEastAsia" w:hAnsiTheme="minorEastAsia" w:hint="eastAsia"/>
          <w:sz w:val="22"/>
        </w:rPr>
        <w:t>周産期カンファレンスでは、1週間の産科症例、母体搬送症例などの症例提</w:t>
      </w:r>
      <w:r w:rsidRPr="00965136">
        <w:rPr>
          <w:rFonts w:asciiTheme="minorEastAsia" w:eastAsiaTheme="minorEastAsia" w:hAnsiTheme="minorEastAsia" w:hint="eastAsia"/>
          <w:sz w:val="22"/>
        </w:rPr>
        <w:t>示を胎児心拍モニターや超音波検査結果などを提示しながら発表してもらい、個々の症</w:t>
      </w:r>
      <w:r w:rsidRPr="000E0E2D">
        <w:rPr>
          <w:rFonts w:asciiTheme="minorEastAsia" w:eastAsiaTheme="minorEastAsia" w:hAnsiTheme="minorEastAsia" w:hint="eastAsia"/>
          <w:sz w:val="22"/>
        </w:rPr>
        <w:t>例から幅広い知識を得ることが出来る様にしている。</w:t>
      </w:r>
      <w:r w:rsidR="009711C5">
        <w:rPr>
          <w:rFonts w:asciiTheme="minorEastAsia" w:eastAsiaTheme="minorEastAsia" w:hAnsiTheme="minorEastAsia" w:hint="eastAsia"/>
        </w:rPr>
        <w:t>月に1</w:t>
      </w:r>
      <w:r w:rsidR="00965136" w:rsidRPr="000E0E2D">
        <w:rPr>
          <w:rFonts w:asciiTheme="minorEastAsia" w:eastAsiaTheme="minorEastAsia" w:hAnsiTheme="minorEastAsia" w:hint="eastAsia"/>
        </w:rPr>
        <w:t>回以上は</w:t>
      </w:r>
      <w:r w:rsidR="00965136" w:rsidRPr="000E0E2D">
        <w:rPr>
          <w:rFonts w:asciiTheme="minorEastAsia" w:eastAsiaTheme="minorEastAsia" w:hAnsiTheme="minorEastAsia" w:hint="eastAsia"/>
          <w:sz w:val="22"/>
        </w:rPr>
        <w:t>、</w:t>
      </w:r>
      <w:r w:rsidRPr="000E0E2D">
        <w:rPr>
          <w:rFonts w:asciiTheme="minorEastAsia" w:eastAsiaTheme="minorEastAsia" w:hAnsiTheme="minorEastAsia" w:hint="eastAsia"/>
          <w:sz w:val="22"/>
        </w:rPr>
        <w:t>テーマを決めreview</w:t>
      </w:r>
      <w:r w:rsidR="00965136" w:rsidRPr="000E0E2D">
        <w:rPr>
          <w:rFonts w:asciiTheme="minorEastAsia" w:eastAsiaTheme="minorEastAsia" w:hAnsiTheme="minorEastAsia" w:hint="eastAsia"/>
          <w:sz w:val="22"/>
        </w:rPr>
        <w:t>する</w:t>
      </w:r>
      <w:r w:rsidR="00965136" w:rsidRPr="000E0E2D">
        <w:rPr>
          <w:rFonts w:asciiTheme="minorEastAsia" w:eastAsiaTheme="minorEastAsia" w:hAnsiTheme="minorEastAsia" w:hint="eastAsia"/>
        </w:rPr>
        <w:t>抄読会や勉強会を実施するし、</w:t>
      </w:r>
      <w:r w:rsidRPr="000E0E2D">
        <w:rPr>
          <w:rFonts w:asciiTheme="minorEastAsia" w:eastAsiaTheme="minorEastAsia" w:hAnsiTheme="minorEastAsia" w:hint="eastAsia"/>
          <w:sz w:val="22"/>
        </w:rPr>
        <w:t>最新の知識を学ぶことが出来るプログラムを作成している。また、毎週1回、研修医および専攻医を対象とした専門医(指導医)によ</w:t>
      </w:r>
      <w:r w:rsidRPr="00965136">
        <w:rPr>
          <w:rFonts w:asciiTheme="minorEastAsia" w:eastAsiaTheme="minorEastAsia" w:hAnsiTheme="minorEastAsia" w:hint="eastAsia"/>
          <w:sz w:val="22"/>
        </w:rPr>
        <w:t>る講義（クルズス）を行っており、各領域の先輩からの直接指導も十分に受けることが出来る。</w:t>
      </w:r>
    </w:p>
    <w:p w14:paraId="6A2C94E1" w14:textId="2AA963BD" w:rsidR="00501981" w:rsidRPr="00965136" w:rsidRDefault="00501981" w:rsidP="00501981">
      <w:pPr>
        <w:autoSpaceDE w:val="0"/>
        <w:autoSpaceDN w:val="0"/>
        <w:adjustRightInd w:val="0"/>
        <w:jc w:val="left"/>
        <w:rPr>
          <w:rFonts w:asciiTheme="minorEastAsia" w:eastAsiaTheme="minorEastAsia" w:hAnsiTheme="minorEastAsia"/>
          <w:sz w:val="22"/>
        </w:rPr>
      </w:pPr>
      <w:r w:rsidRPr="00965136">
        <w:rPr>
          <w:rFonts w:asciiTheme="minorEastAsia" w:eastAsiaTheme="minorEastAsia" w:hAnsiTheme="minorEastAsia" w:hint="eastAsia"/>
          <w:sz w:val="22"/>
        </w:rPr>
        <w:t xml:space="preserve">　手術手技のトレーニングとしては、積極的に手術の執刀・助手を経験する。術前にはイメージトレーニングの実践を行い、術後に詳細な手術内容を記録する。初回の執刀の前には</w:t>
      </w:r>
      <w:r w:rsidR="00F12C43" w:rsidRPr="00965136">
        <w:rPr>
          <w:rFonts w:asciiTheme="minorEastAsia" w:eastAsiaTheme="minorEastAsia" w:hAnsiTheme="minorEastAsia" w:hint="eastAsia"/>
          <w:sz w:val="22"/>
        </w:rPr>
        <w:t>手術</w:t>
      </w:r>
      <w:r w:rsidRPr="00965136">
        <w:rPr>
          <w:rFonts w:asciiTheme="minorEastAsia" w:eastAsiaTheme="minorEastAsia" w:hAnsiTheme="minorEastAsia" w:hint="eastAsia"/>
          <w:sz w:val="22"/>
        </w:rPr>
        <w:t>のイメージトレーニングが出来ているかどうかを指導医が試問し、そ</w:t>
      </w:r>
      <w:r w:rsidRPr="00965136">
        <w:rPr>
          <w:rFonts w:asciiTheme="minorEastAsia" w:eastAsiaTheme="minorEastAsia" w:hAnsiTheme="minorEastAsia" w:hint="eastAsia"/>
          <w:sz w:val="22"/>
        </w:rPr>
        <w:lastRenderedPageBreak/>
        <w:t>れに合格した時点で執刀を許可する。</w:t>
      </w:r>
      <w:r w:rsidR="00C57744">
        <w:rPr>
          <w:rFonts w:asciiTheme="minorEastAsia" w:eastAsiaTheme="minorEastAsia" w:hAnsiTheme="minorEastAsia" w:hint="eastAsia"/>
          <w:sz w:val="22"/>
        </w:rPr>
        <w:t>自治医科大学さいたま医療センター</w:t>
      </w:r>
      <w:r w:rsidR="00F12C43" w:rsidRPr="00965136">
        <w:rPr>
          <w:rFonts w:asciiTheme="minorEastAsia" w:eastAsiaTheme="minorEastAsia" w:hAnsiTheme="minorEastAsia" w:hint="eastAsia"/>
          <w:sz w:val="22"/>
        </w:rPr>
        <w:t>では、年2回は縫合・腹腔鏡下手術などのハンズオンセミナーなどを独自に開催しており</w:t>
      </w:r>
      <w:r w:rsidRPr="00965136">
        <w:rPr>
          <w:rFonts w:asciiTheme="minorEastAsia" w:eastAsiaTheme="minorEastAsia" w:hAnsiTheme="minorEastAsia" w:hint="eastAsia"/>
          <w:sz w:val="22"/>
        </w:rPr>
        <w:t>腹腔鏡</w:t>
      </w:r>
      <w:r w:rsidR="00341B6C" w:rsidRPr="00965136">
        <w:rPr>
          <w:rFonts w:asciiTheme="minorEastAsia" w:eastAsiaTheme="minorEastAsia" w:hAnsiTheme="minorEastAsia" w:hint="eastAsia"/>
          <w:sz w:val="22"/>
        </w:rPr>
        <w:t>下</w:t>
      </w:r>
      <w:r w:rsidRPr="00965136">
        <w:rPr>
          <w:rFonts w:asciiTheme="minorEastAsia" w:eastAsiaTheme="minorEastAsia" w:hAnsiTheme="minorEastAsia" w:hint="eastAsia"/>
          <w:sz w:val="22"/>
        </w:rPr>
        <w:t>手術の手技取得の為の練習器が</w:t>
      </w:r>
      <w:r w:rsidR="00F12C43" w:rsidRPr="00965136">
        <w:rPr>
          <w:rFonts w:asciiTheme="minorEastAsia" w:eastAsiaTheme="minorEastAsia" w:hAnsiTheme="minorEastAsia" w:hint="eastAsia"/>
          <w:sz w:val="22"/>
        </w:rPr>
        <w:t>婦人科病棟</w:t>
      </w:r>
      <w:r w:rsidR="000B309A">
        <w:rPr>
          <w:rFonts w:asciiTheme="minorEastAsia" w:eastAsiaTheme="minorEastAsia" w:hAnsiTheme="minorEastAsia" w:hint="eastAsia"/>
          <w:sz w:val="22"/>
        </w:rPr>
        <w:t>に2</w:t>
      </w:r>
      <w:r w:rsidRPr="00965136">
        <w:rPr>
          <w:rFonts w:asciiTheme="minorEastAsia" w:eastAsiaTheme="minorEastAsia" w:hAnsiTheme="minorEastAsia" w:hint="eastAsia"/>
          <w:sz w:val="22"/>
        </w:rPr>
        <w:t>台置かれており、それらを用いた腹腔鏡</w:t>
      </w:r>
      <w:r w:rsidR="00174798" w:rsidRPr="00965136">
        <w:rPr>
          <w:rFonts w:asciiTheme="minorEastAsia" w:eastAsiaTheme="minorEastAsia" w:hAnsiTheme="minorEastAsia" w:hint="eastAsia"/>
          <w:sz w:val="22"/>
        </w:rPr>
        <w:t>下</w:t>
      </w:r>
      <w:r w:rsidRPr="00965136">
        <w:rPr>
          <w:rFonts w:asciiTheme="minorEastAsia" w:eastAsiaTheme="minorEastAsia" w:hAnsiTheme="minorEastAsia" w:hint="eastAsia"/>
          <w:sz w:val="22"/>
        </w:rPr>
        <w:t>手術手技トレーニングを指導する。さらに教育DVDも用いて指導する。</w:t>
      </w:r>
    </w:p>
    <w:p w14:paraId="4B586084" w14:textId="01DB227C" w:rsidR="00501981" w:rsidRPr="00965136" w:rsidRDefault="00501981" w:rsidP="00501981">
      <w:pPr>
        <w:autoSpaceDE w:val="0"/>
        <w:autoSpaceDN w:val="0"/>
        <w:adjustRightInd w:val="0"/>
        <w:jc w:val="left"/>
        <w:rPr>
          <w:rFonts w:asciiTheme="minorEastAsia" w:eastAsiaTheme="minorEastAsia" w:hAnsiTheme="minorEastAsia"/>
          <w:sz w:val="22"/>
        </w:rPr>
      </w:pPr>
      <w:r w:rsidRPr="00965136">
        <w:rPr>
          <w:rFonts w:asciiTheme="minorEastAsia" w:eastAsiaTheme="minorEastAsia" w:hAnsiTheme="minorEastAsia" w:hint="eastAsia"/>
          <w:sz w:val="22"/>
        </w:rPr>
        <w:t xml:space="preserve">　検査として、内診、経</w:t>
      </w:r>
      <w:r w:rsidR="00F12C43" w:rsidRPr="00965136">
        <w:rPr>
          <w:rFonts w:asciiTheme="minorEastAsia" w:eastAsiaTheme="minorEastAsia" w:hAnsiTheme="minorEastAsia" w:hint="eastAsia"/>
          <w:sz w:val="22"/>
        </w:rPr>
        <w:t>腟</w:t>
      </w:r>
      <w:r w:rsidRPr="00965136">
        <w:rPr>
          <w:rFonts w:asciiTheme="minorEastAsia" w:eastAsiaTheme="minorEastAsia" w:hAnsiTheme="minorEastAsia" w:hint="eastAsia"/>
          <w:sz w:val="22"/>
        </w:rPr>
        <w:t>超音波、胎児エコー、コルポスコピー</w:t>
      </w:r>
      <w:r w:rsidR="00F12C43" w:rsidRPr="00965136">
        <w:rPr>
          <w:rFonts w:asciiTheme="minorEastAsia" w:eastAsiaTheme="minorEastAsia" w:hAnsiTheme="minorEastAsia" w:hint="eastAsia"/>
          <w:sz w:val="22"/>
        </w:rPr>
        <w:t>、子宮鏡検査</w:t>
      </w:r>
      <w:r w:rsidRPr="00965136">
        <w:rPr>
          <w:rFonts w:asciiTheme="minorEastAsia" w:eastAsiaTheme="minorEastAsia" w:hAnsiTheme="minorEastAsia" w:hint="eastAsia"/>
          <w:sz w:val="22"/>
        </w:rPr>
        <w:t>等の検査は、入院症例</w:t>
      </w:r>
      <w:r w:rsidR="00F12C43" w:rsidRPr="00965136">
        <w:rPr>
          <w:rFonts w:asciiTheme="minorEastAsia" w:eastAsiaTheme="minorEastAsia" w:hAnsiTheme="minorEastAsia" w:hint="eastAsia"/>
          <w:sz w:val="22"/>
        </w:rPr>
        <w:t>および外来診療において指導を受け、</w:t>
      </w:r>
      <w:r w:rsidRPr="00965136">
        <w:rPr>
          <w:rFonts w:asciiTheme="minorEastAsia" w:eastAsiaTheme="minorEastAsia" w:hAnsiTheme="minorEastAsia" w:hint="eastAsia"/>
          <w:sz w:val="22"/>
        </w:rPr>
        <w:t>主治医として</w:t>
      </w:r>
      <w:r w:rsidR="00F12C43" w:rsidRPr="00965136">
        <w:rPr>
          <w:rFonts w:asciiTheme="minorEastAsia" w:eastAsiaTheme="minorEastAsia" w:hAnsiTheme="minorEastAsia" w:hint="eastAsia"/>
          <w:sz w:val="22"/>
        </w:rPr>
        <w:t>各種検査を</w:t>
      </w:r>
      <w:r w:rsidRPr="00965136">
        <w:rPr>
          <w:rFonts w:asciiTheme="minorEastAsia" w:eastAsiaTheme="minorEastAsia" w:hAnsiTheme="minorEastAsia" w:hint="eastAsia"/>
          <w:sz w:val="22"/>
        </w:rPr>
        <w:t>行い、検査手技を取得する。</w:t>
      </w:r>
    </w:p>
    <w:p w14:paraId="50055E54" w14:textId="58578BB5" w:rsidR="00501981" w:rsidRPr="00965136" w:rsidDel="00BA6040" w:rsidRDefault="00501981" w:rsidP="0009644D">
      <w:pPr>
        <w:autoSpaceDE w:val="0"/>
        <w:autoSpaceDN w:val="0"/>
        <w:adjustRightInd w:val="0"/>
        <w:jc w:val="left"/>
        <w:rPr>
          <w:del w:id="14" w:author="作成者"/>
          <w:rFonts w:asciiTheme="minorEastAsia" w:eastAsiaTheme="minorEastAsia" w:hAnsiTheme="minorEastAsia"/>
          <w:sz w:val="22"/>
        </w:rPr>
      </w:pPr>
      <w:r w:rsidRPr="00965136">
        <w:rPr>
          <w:rFonts w:asciiTheme="minorEastAsia" w:eastAsiaTheme="minorEastAsia" w:hAnsiTheme="minorEastAsia" w:hint="eastAsia"/>
          <w:sz w:val="22"/>
        </w:rPr>
        <w:t xml:space="preserve">　外来については、最初は予診</w:t>
      </w:r>
      <w:r w:rsidR="00F12C43" w:rsidRPr="00965136">
        <w:rPr>
          <w:rFonts w:asciiTheme="minorEastAsia" w:eastAsiaTheme="minorEastAsia" w:hAnsiTheme="minorEastAsia" w:hint="eastAsia"/>
          <w:sz w:val="22"/>
        </w:rPr>
        <w:t>と初診外来、再診外来の</w:t>
      </w:r>
      <w:ins w:id="15" w:author="作成者">
        <w:r w:rsidR="00927F58">
          <w:rPr>
            <w:rFonts w:asciiTheme="minorEastAsia" w:eastAsiaTheme="minorEastAsia" w:hAnsiTheme="minorEastAsia" w:hint="eastAsia"/>
            <w:sz w:val="22"/>
          </w:rPr>
          <w:t>筆記補助員</w:t>
        </w:r>
      </w:ins>
      <w:del w:id="16" w:author="作成者">
        <w:r w:rsidR="00F12C43" w:rsidRPr="00965136" w:rsidDel="00927F58">
          <w:rPr>
            <w:rFonts w:asciiTheme="minorEastAsia" w:eastAsiaTheme="minorEastAsia" w:hAnsiTheme="minorEastAsia" w:hint="eastAsia"/>
            <w:sz w:val="22"/>
          </w:rPr>
          <w:delText>シュライバー</w:delText>
        </w:r>
      </w:del>
      <w:r w:rsidR="00F12C43" w:rsidRPr="00965136">
        <w:rPr>
          <w:rFonts w:asciiTheme="minorEastAsia" w:eastAsiaTheme="minorEastAsia" w:hAnsiTheme="minorEastAsia" w:hint="eastAsia"/>
          <w:sz w:val="22"/>
        </w:rPr>
        <w:t>として見学および指導医の助手として学んでもらう。</w:t>
      </w:r>
      <w:r w:rsidR="00174798" w:rsidRPr="00965136">
        <w:rPr>
          <w:rFonts w:asciiTheme="minorEastAsia" w:eastAsiaTheme="minorEastAsia" w:hAnsiTheme="minorEastAsia" w:hint="eastAsia"/>
          <w:sz w:val="22"/>
        </w:rPr>
        <w:t>6</w:t>
      </w:r>
      <w:r w:rsidR="00F12C43" w:rsidRPr="00965136">
        <w:rPr>
          <w:rFonts w:asciiTheme="minorEastAsia" w:eastAsiaTheme="minorEastAsia" w:hAnsiTheme="minorEastAsia" w:hint="eastAsia"/>
          <w:sz w:val="22"/>
        </w:rPr>
        <w:t>か月後には、各専門外来（周産期、腫瘍、生殖医学、女性ヘルスケア）にも外来担当医(指導医)の助手として</w:t>
      </w:r>
      <w:r w:rsidRPr="00965136">
        <w:rPr>
          <w:rFonts w:asciiTheme="minorEastAsia" w:eastAsiaTheme="minorEastAsia" w:hAnsiTheme="minorEastAsia" w:hint="eastAsia"/>
          <w:sz w:val="22"/>
        </w:rPr>
        <w:t>学んで行く。</w:t>
      </w:r>
    </w:p>
    <w:p w14:paraId="3A5C46CE" w14:textId="12415BD8" w:rsidR="00DE53CD" w:rsidRDefault="00F12C43">
      <w:pPr>
        <w:autoSpaceDE w:val="0"/>
        <w:autoSpaceDN w:val="0"/>
        <w:adjustRightInd w:val="0"/>
        <w:jc w:val="left"/>
        <w:rPr>
          <w:ins w:id="17" w:author="作成者"/>
          <w:rFonts w:ascii="ＭＳ 明朝" w:hAnsi="ＭＳ 明朝"/>
          <w:sz w:val="22"/>
        </w:rPr>
        <w:pPrChange w:id="18" w:author="作成者">
          <w:pPr>
            <w:ind w:left="220" w:hangingChars="100" w:hanging="220"/>
          </w:pPr>
        </w:pPrChange>
      </w:pPr>
      <w:del w:id="19" w:author="作成者">
        <w:r w:rsidRPr="00965136" w:rsidDel="00BA6040">
          <w:rPr>
            <w:rFonts w:ascii="ＭＳ 明朝" w:hAnsi="ＭＳ 明朝" w:hint="eastAsia"/>
            <w:sz w:val="22"/>
          </w:rPr>
          <w:delText xml:space="preserve">　</w:delText>
        </w:r>
      </w:del>
      <w:r w:rsidR="00174798" w:rsidRPr="00965136">
        <w:rPr>
          <w:rFonts w:ascii="ＭＳ 明朝" w:hAnsi="ＭＳ 明朝" w:hint="eastAsia"/>
          <w:sz w:val="22"/>
        </w:rPr>
        <w:t>2</w:t>
      </w:r>
      <w:r w:rsidRPr="00965136">
        <w:rPr>
          <w:rFonts w:ascii="ＭＳ 明朝" w:hAnsi="ＭＳ 明朝" w:hint="eastAsia"/>
          <w:sz w:val="22"/>
        </w:rPr>
        <w:t>年次以後に外来診療が行えるように目標を持って研修をしてもらう。</w:t>
      </w:r>
    </w:p>
    <w:p w14:paraId="0BFBFB5D" w14:textId="77777777" w:rsidR="00BA6040" w:rsidRPr="0009644D" w:rsidRDefault="00BA6040">
      <w:pPr>
        <w:ind w:firstLineChars="100" w:firstLine="220"/>
        <w:rPr>
          <w:ins w:id="20" w:author="作成者"/>
          <w:rFonts w:asciiTheme="minorEastAsia" w:eastAsiaTheme="minorEastAsia" w:hAnsiTheme="minorEastAsia" w:cs="WX'78ˇø&lt;ú—"/>
          <w:color w:val="000000" w:themeColor="text1"/>
          <w:kern w:val="0"/>
          <w:sz w:val="22"/>
          <w:rPrChange w:id="21" w:author="作成者">
            <w:rPr>
              <w:ins w:id="22" w:author="作成者"/>
              <w:rFonts w:asciiTheme="minorEastAsia" w:eastAsiaTheme="minorEastAsia" w:hAnsiTheme="minorEastAsia" w:cs="WX'78ˇø&lt;ú—"/>
              <w:kern w:val="0"/>
              <w:sz w:val="22"/>
            </w:rPr>
          </w:rPrChange>
        </w:rPr>
        <w:pPrChange w:id="23" w:author="作成者">
          <w:pPr/>
        </w:pPrChange>
      </w:pPr>
      <w:ins w:id="24" w:author="作成者">
        <w:r w:rsidRPr="0009644D">
          <w:rPr>
            <w:rFonts w:ascii="ＭＳ 明朝" w:hAnsi="ＭＳ 明朝" w:hint="eastAsia"/>
            <w:color w:val="000000" w:themeColor="text1"/>
            <w:sz w:val="22"/>
            <w:rPrChange w:id="25" w:author="作成者">
              <w:rPr>
                <w:rFonts w:ascii="ＭＳ 明朝" w:hAnsi="ＭＳ 明朝" w:hint="eastAsia"/>
                <w:sz w:val="22"/>
              </w:rPr>
            </w:rPrChange>
          </w:rPr>
          <w:t>指導医は上記の事柄について、責任を持って指導する。本プログラムにおいては</w:t>
        </w:r>
        <w:r w:rsidRPr="0009644D">
          <w:rPr>
            <w:rFonts w:asciiTheme="minorEastAsia" w:eastAsiaTheme="minorEastAsia" w:hAnsiTheme="minorEastAsia" w:cs="WX'78ˇø&lt;ú—" w:hint="eastAsia"/>
            <w:color w:val="000000" w:themeColor="text1"/>
            <w:kern w:val="0"/>
            <w:sz w:val="22"/>
            <w:rPrChange w:id="26" w:author="作成者">
              <w:rPr>
                <w:rFonts w:asciiTheme="minorEastAsia" w:eastAsiaTheme="minorEastAsia" w:hAnsiTheme="minorEastAsia" w:cs="WX'78ˇø&lt;ú—" w:hint="eastAsia"/>
                <w:kern w:val="0"/>
                <w:sz w:val="22"/>
              </w:rPr>
            </w:rPrChange>
          </w:rPr>
          <w:t>原則として基幹施設から研修を開始し、ステップアップ方式（手術を例にとれば第</w:t>
        </w:r>
        <w:r w:rsidRPr="0009644D">
          <w:rPr>
            <w:rFonts w:asciiTheme="minorEastAsia" w:eastAsiaTheme="minorEastAsia" w:hAnsiTheme="minorEastAsia" w:cs="WX'78ˇø&lt;ú—"/>
            <w:color w:val="000000" w:themeColor="text1"/>
            <w:kern w:val="0"/>
            <w:sz w:val="22"/>
            <w:rPrChange w:id="27" w:author="作成者">
              <w:rPr>
                <w:rFonts w:asciiTheme="minorEastAsia" w:eastAsiaTheme="minorEastAsia" w:hAnsiTheme="minorEastAsia" w:cs="WX'78ˇø&lt;ú—"/>
                <w:kern w:val="0"/>
                <w:sz w:val="22"/>
              </w:rPr>
            </w:rPrChange>
          </w:rPr>
          <w:t>2助手（視野の確保、出血を拭うタイミング、クーパーによる結紮糸の切断</w:t>
        </w:r>
        <w:r w:rsidRPr="0009644D">
          <w:rPr>
            <w:rFonts w:asciiTheme="minorEastAsia" w:eastAsiaTheme="minorEastAsia" w:hAnsiTheme="minorEastAsia" w:cs="WX'78ˇø&lt;ú—" w:hint="eastAsia"/>
            <w:color w:val="000000" w:themeColor="text1"/>
            <w:kern w:val="0"/>
            <w:sz w:val="22"/>
            <w:rPrChange w:id="28" w:author="作成者">
              <w:rPr>
                <w:rFonts w:asciiTheme="minorEastAsia" w:eastAsiaTheme="minorEastAsia" w:hAnsiTheme="minorEastAsia" w:cs="WX'78ˇø&lt;ú—" w:hint="eastAsia"/>
                <w:color w:val="FF0000"/>
                <w:kern w:val="0"/>
                <w:sz w:val="22"/>
              </w:rPr>
            </w:rPrChange>
          </w:rPr>
          <w:t>等</w:t>
        </w:r>
        <w:r w:rsidRPr="0009644D">
          <w:rPr>
            <w:rFonts w:asciiTheme="minorEastAsia" w:eastAsiaTheme="minorEastAsia" w:hAnsiTheme="minorEastAsia" w:cs="WX'78ˇø&lt;ú—" w:hint="eastAsia"/>
            <w:color w:val="000000" w:themeColor="text1"/>
            <w:kern w:val="0"/>
            <w:sz w:val="22"/>
            <w:rPrChange w:id="29" w:author="作成者">
              <w:rPr>
                <w:rFonts w:asciiTheme="minorEastAsia" w:eastAsiaTheme="minorEastAsia" w:hAnsiTheme="minorEastAsia" w:cs="WX'78ˇø&lt;ú—" w:hint="eastAsia"/>
                <w:kern w:val="0"/>
                <w:sz w:val="22"/>
              </w:rPr>
            </w:rPrChange>
          </w:rPr>
          <w:t>）を修得→第１助手（視野の展開、糸の結紮、術者の誘導に従って電気メスでの組織切開</w:t>
        </w:r>
        <w:r w:rsidRPr="0009644D">
          <w:rPr>
            <w:rFonts w:asciiTheme="minorEastAsia" w:eastAsiaTheme="minorEastAsia" w:hAnsiTheme="minorEastAsia" w:cs="WX'78ˇø&lt;ú—" w:hint="eastAsia"/>
            <w:color w:val="000000" w:themeColor="text1"/>
            <w:kern w:val="0"/>
            <w:sz w:val="22"/>
            <w:rPrChange w:id="30" w:author="作成者">
              <w:rPr>
                <w:rFonts w:asciiTheme="minorEastAsia" w:eastAsiaTheme="minorEastAsia" w:hAnsiTheme="minorEastAsia" w:cs="WX'78ˇø&lt;ú—" w:hint="eastAsia"/>
                <w:color w:val="FF0000"/>
                <w:kern w:val="0"/>
                <w:sz w:val="22"/>
              </w:rPr>
            </w:rPrChange>
          </w:rPr>
          <w:t>等</w:t>
        </w:r>
        <w:r w:rsidRPr="0009644D">
          <w:rPr>
            <w:rFonts w:asciiTheme="minorEastAsia" w:eastAsiaTheme="minorEastAsia" w:hAnsiTheme="minorEastAsia" w:cs="WX'78ˇø&lt;ú—" w:hint="eastAsia"/>
            <w:color w:val="000000" w:themeColor="text1"/>
            <w:kern w:val="0"/>
            <w:sz w:val="22"/>
            <w:rPrChange w:id="31" w:author="作成者">
              <w:rPr>
                <w:rFonts w:asciiTheme="minorEastAsia" w:eastAsiaTheme="minorEastAsia" w:hAnsiTheme="minorEastAsia" w:cs="WX'78ˇø&lt;ú—" w:hint="eastAsia"/>
                <w:kern w:val="0"/>
                <w:sz w:val="22"/>
              </w:rPr>
            </w:rPrChange>
          </w:rPr>
          <w:t>）を修得→執刀医（皮膚切開、組織の把持・切開・切断、止血、癒着剥離、縫合</w:t>
        </w:r>
        <w:r w:rsidRPr="0009644D">
          <w:rPr>
            <w:rFonts w:asciiTheme="minorEastAsia" w:eastAsiaTheme="minorEastAsia" w:hAnsiTheme="minorEastAsia" w:cs="WX'78ˇø&lt;ú—" w:hint="eastAsia"/>
            <w:color w:val="000000" w:themeColor="text1"/>
            <w:kern w:val="0"/>
            <w:sz w:val="22"/>
            <w:rPrChange w:id="32" w:author="作成者">
              <w:rPr>
                <w:rFonts w:asciiTheme="minorEastAsia" w:eastAsiaTheme="minorEastAsia" w:hAnsiTheme="minorEastAsia" w:cs="WX'78ˇø&lt;ú—" w:hint="eastAsia"/>
                <w:color w:val="FF0000"/>
                <w:kern w:val="0"/>
                <w:sz w:val="22"/>
              </w:rPr>
            </w:rPrChange>
          </w:rPr>
          <w:t>等</w:t>
        </w:r>
        <w:r w:rsidRPr="0009644D">
          <w:rPr>
            <w:rFonts w:asciiTheme="minorEastAsia" w:eastAsiaTheme="minorEastAsia" w:hAnsiTheme="minorEastAsia" w:cs="WX'78ˇø&lt;ú—" w:hint="eastAsia"/>
            <w:color w:val="000000" w:themeColor="text1"/>
            <w:kern w:val="0"/>
            <w:sz w:val="22"/>
            <w:rPrChange w:id="33" w:author="作成者">
              <w:rPr>
                <w:rFonts w:asciiTheme="minorEastAsia" w:eastAsiaTheme="minorEastAsia" w:hAnsiTheme="minorEastAsia" w:cs="WX'78ˇø&lt;ú—" w:hint="eastAsia"/>
                <w:kern w:val="0"/>
                <w:sz w:val="22"/>
              </w:rPr>
            </w:rPrChange>
          </w:rPr>
          <w:t>）を修得→施設責任者あるいは責任者に準じる経験豊富な指導医による最終的な修得の認定）によって無理をせず安全かつ確実に現場で身に付けるべき技能を修得する。修了要件にある事項については、専攻医一人一人が達成度記録を持ち、連携施設でも各段階の修得レベルを指導医が確認し、次のステップに進ませる。</w:t>
        </w:r>
      </w:ins>
    </w:p>
    <w:p w14:paraId="706D3313" w14:textId="77777777" w:rsidR="00BA6040" w:rsidRPr="00BA6040" w:rsidRDefault="00BA6040" w:rsidP="00EE108D">
      <w:pPr>
        <w:ind w:left="220" w:hangingChars="100" w:hanging="220"/>
        <w:rPr>
          <w:rFonts w:ascii="ＭＳ 明朝" w:hAnsi="ＭＳ 明朝"/>
          <w:sz w:val="22"/>
          <w:shd w:val="pct15" w:color="auto" w:fill="FFFFFF"/>
        </w:rPr>
      </w:pPr>
    </w:p>
    <w:p w14:paraId="288AF616" w14:textId="208CD394" w:rsidR="00DE53CD" w:rsidRPr="00965136" w:rsidRDefault="00CA41CF" w:rsidP="00AC5D70">
      <w:pPr>
        <w:pStyle w:val="ab"/>
        <w:numPr>
          <w:ilvl w:val="0"/>
          <w:numId w:val="41"/>
        </w:numPr>
        <w:ind w:leftChars="0"/>
        <w:rPr>
          <w:rFonts w:ascii="ＭＳ 明朝" w:hAnsi="ＭＳ 明朝"/>
          <w:sz w:val="22"/>
        </w:rPr>
      </w:pPr>
      <w:r w:rsidRPr="00965136">
        <w:rPr>
          <w:rFonts w:ascii="ＭＳ 明朝" w:hAnsi="ＭＳ 明朝" w:hint="eastAsia"/>
          <w:sz w:val="22"/>
        </w:rPr>
        <w:t xml:space="preserve"> </w:t>
      </w:r>
      <w:r w:rsidR="00DE53CD" w:rsidRPr="00965136">
        <w:rPr>
          <w:rFonts w:ascii="ＭＳ 明朝" w:hAnsi="ＭＳ 明朝" w:hint="eastAsia"/>
          <w:sz w:val="22"/>
        </w:rPr>
        <w:t>臨床現場を離れた学習</w:t>
      </w:r>
    </w:p>
    <w:p w14:paraId="39B4AB36" w14:textId="083E6615" w:rsidR="00DE53CD" w:rsidRPr="00965136" w:rsidRDefault="00DE53CD" w:rsidP="00DE53CD">
      <w:pPr>
        <w:rPr>
          <w:rFonts w:ascii="ＭＳ 明朝" w:hAnsi="ＭＳ 明朝"/>
          <w:sz w:val="22"/>
        </w:rPr>
      </w:pPr>
      <w:r w:rsidRPr="00965136">
        <w:rPr>
          <w:rFonts w:ascii="ＭＳ 明朝" w:hAnsi="ＭＳ 明朝" w:hint="eastAsia"/>
          <w:sz w:val="22"/>
        </w:rPr>
        <w:t>日本産科婦人科学会の学術</w:t>
      </w:r>
      <w:r w:rsidR="009926EB" w:rsidRPr="00965136">
        <w:rPr>
          <w:rFonts w:ascii="ＭＳ 明朝" w:hAnsi="ＭＳ 明朝" w:hint="eastAsia"/>
          <w:sz w:val="22"/>
        </w:rPr>
        <w:t>講演会</w:t>
      </w:r>
      <w:r w:rsidRPr="00965136">
        <w:rPr>
          <w:rFonts w:ascii="ＭＳ 明朝" w:hAnsi="ＭＳ 明朝" w:hint="eastAsia"/>
          <w:sz w:val="22"/>
        </w:rPr>
        <w:t>（特に教育プログラム）、日本産科婦人科学会のe-learning、連合産科婦人科学会、各都道府県産科婦人科学会などの学術集会、その他各種研修セミナーなどで、下記の機会</w:t>
      </w:r>
      <w:r w:rsidR="00D635D1" w:rsidRPr="00965136">
        <w:rPr>
          <w:rFonts w:ascii="ＭＳ 明朝" w:hAnsi="ＭＳ 明朝" w:hint="eastAsia"/>
          <w:sz w:val="22"/>
        </w:rPr>
        <w:t>が設けられている</w:t>
      </w:r>
      <w:r w:rsidRPr="00965136">
        <w:rPr>
          <w:rFonts w:ascii="ＭＳ 明朝" w:hAnsi="ＭＳ 明朝" w:hint="eastAsia"/>
          <w:sz w:val="22"/>
        </w:rPr>
        <w:t>。</w:t>
      </w:r>
    </w:p>
    <w:p w14:paraId="63191075" w14:textId="77777777" w:rsidR="00DE53CD" w:rsidRPr="00965136" w:rsidRDefault="00DE53CD" w:rsidP="00DE53CD">
      <w:pPr>
        <w:rPr>
          <w:rFonts w:ascii="ＭＳ 明朝" w:hAnsi="ＭＳ 明朝"/>
          <w:sz w:val="22"/>
        </w:rPr>
      </w:pPr>
      <w:r w:rsidRPr="00965136">
        <w:rPr>
          <w:rFonts w:ascii="ＭＳ 明朝" w:hAnsi="ＭＳ 明朝" w:hint="eastAsia"/>
          <w:sz w:val="22"/>
        </w:rPr>
        <w:t xml:space="preserve">　・　標準的医療および今後期待される先進的医療を学習する機会</w:t>
      </w:r>
    </w:p>
    <w:p w14:paraId="539935A4" w14:textId="082E8C44" w:rsidR="00DE53CD" w:rsidRPr="00965136" w:rsidRDefault="001910C0" w:rsidP="00DE53CD">
      <w:pPr>
        <w:rPr>
          <w:rFonts w:ascii="ＭＳ 明朝" w:hAnsi="ＭＳ 明朝"/>
          <w:sz w:val="22"/>
        </w:rPr>
      </w:pPr>
      <w:r w:rsidRPr="00965136">
        <w:rPr>
          <w:rFonts w:ascii="ＭＳ 明朝" w:hAnsi="ＭＳ 明朝" w:hint="eastAsia"/>
          <w:sz w:val="22"/>
        </w:rPr>
        <w:t xml:space="preserve">　・　医療安全など</w:t>
      </w:r>
      <w:r w:rsidR="00DE53CD" w:rsidRPr="00965136">
        <w:rPr>
          <w:rFonts w:ascii="ＭＳ 明朝" w:hAnsi="ＭＳ 明朝" w:hint="eastAsia"/>
          <w:sz w:val="22"/>
        </w:rPr>
        <w:t>を学ぶ機会</w:t>
      </w:r>
    </w:p>
    <w:p w14:paraId="3ACAE70E" w14:textId="37ABA5F3" w:rsidR="00DE53CD" w:rsidRPr="00965136" w:rsidRDefault="00DE53CD" w:rsidP="00DE53CD">
      <w:pPr>
        <w:rPr>
          <w:rFonts w:ascii="ＭＳ 明朝" w:hAnsi="ＭＳ 明朝"/>
          <w:sz w:val="22"/>
        </w:rPr>
      </w:pPr>
      <w:r w:rsidRPr="00965136">
        <w:rPr>
          <w:rFonts w:ascii="ＭＳ 明朝" w:hAnsi="ＭＳ 明朝" w:hint="eastAsia"/>
          <w:sz w:val="22"/>
        </w:rPr>
        <w:t xml:space="preserve">　・　指導法、評価法などを学ぶ機会</w:t>
      </w:r>
    </w:p>
    <w:p w14:paraId="4F0A3F28" w14:textId="24E5C8D2" w:rsidR="00DE53CD" w:rsidRPr="0089473E" w:rsidRDefault="006950FF" w:rsidP="00DE53CD">
      <w:pPr>
        <w:rPr>
          <w:rFonts w:asciiTheme="minorEastAsia" w:eastAsiaTheme="minorEastAsia" w:hAnsiTheme="minorEastAsia"/>
          <w:sz w:val="22"/>
        </w:rPr>
      </w:pPr>
      <w:r w:rsidRPr="00965136">
        <w:rPr>
          <w:rFonts w:ascii="ＭＳ 明朝" w:hAnsi="ＭＳ 明朝" w:hint="eastAsia"/>
          <w:sz w:val="22"/>
        </w:rPr>
        <w:t>さらに、</w:t>
      </w:r>
      <w:r w:rsidR="00042878" w:rsidRPr="00965136">
        <w:rPr>
          <w:rFonts w:ascii="ＭＳ 明朝" w:hAnsi="ＭＳ 明朝" w:hint="eastAsia"/>
          <w:sz w:val="22"/>
        </w:rPr>
        <w:t>本</w:t>
      </w:r>
      <w:r w:rsidR="00D736D9" w:rsidRPr="00965136">
        <w:rPr>
          <w:rFonts w:asciiTheme="minorEastAsia" w:eastAsiaTheme="minorEastAsia" w:hAnsiTheme="minorEastAsia" w:hint="eastAsia"/>
          <w:sz w:val="22"/>
        </w:rPr>
        <w:t>専門研修プログラムでは、</w:t>
      </w:r>
      <w:r w:rsidR="007108CC" w:rsidRPr="00965136">
        <w:rPr>
          <w:rFonts w:asciiTheme="minorEastAsia" w:eastAsiaTheme="minorEastAsia" w:hAnsiTheme="minorEastAsia" w:hint="eastAsia"/>
          <w:sz w:val="22"/>
        </w:rPr>
        <w:t>基幹施設および連携施設内で行われる医療安全・倫理セミナーならびに指導法、評価法を学ぶ機会に積極的に参加してもらう。また、</w:t>
      </w:r>
      <w:r w:rsidR="00F12C43" w:rsidRPr="00965136">
        <w:rPr>
          <w:rFonts w:asciiTheme="minorEastAsia" w:eastAsiaTheme="minorEastAsia" w:hAnsiTheme="minorEastAsia" w:hint="eastAsia"/>
          <w:sz w:val="22"/>
        </w:rPr>
        <w:t>年2回は縫合・</w:t>
      </w:r>
      <w:r w:rsidR="007108CC" w:rsidRPr="00965136">
        <w:rPr>
          <w:rFonts w:asciiTheme="minorEastAsia" w:eastAsiaTheme="minorEastAsia" w:hAnsiTheme="minorEastAsia" w:hint="eastAsia"/>
          <w:sz w:val="22"/>
        </w:rPr>
        <w:t>腹腔鏡下手術などのハンズオンセミナーなどを独自に開催しており、これらのセミナーにも参加してもらう。また、基幹施設では、毎週1回、研修医および専攻医を対象とした専門医による講義（クルズス）を行っており、臨床現場を離れた学習も</w:t>
      </w:r>
      <w:r w:rsidR="007108CC" w:rsidRPr="0089473E">
        <w:rPr>
          <w:rFonts w:asciiTheme="minorEastAsia" w:eastAsiaTheme="minorEastAsia" w:hAnsiTheme="minorEastAsia" w:hint="eastAsia"/>
          <w:sz w:val="22"/>
        </w:rPr>
        <w:t>十分に行うことが出来る。</w:t>
      </w:r>
    </w:p>
    <w:p w14:paraId="5725C03D" w14:textId="2785045B" w:rsidR="00DE53CD" w:rsidRPr="0089473E" w:rsidRDefault="00DE53CD" w:rsidP="00AC5D70">
      <w:pPr>
        <w:pStyle w:val="ab"/>
        <w:numPr>
          <w:ilvl w:val="0"/>
          <w:numId w:val="41"/>
        </w:numPr>
        <w:ind w:leftChars="0"/>
        <w:rPr>
          <w:rFonts w:asciiTheme="minorEastAsia" w:eastAsiaTheme="minorEastAsia" w:hAnsiTheme="minorEastAsia"/>
          <w:sz w:val="22"/>
        </w:rPr>
      </w:pPr>
      <w:r w:rsidRPr="0089473E">
        <w:rPr>
          <w:rFonts w:asciiTheme="minorEastAsia" w:eastAsiaTheme="minorEastAsia" w:hAnsiTheme="minorEastAsia" w:hint="eastAsia"/>
          <w:sz w:val="22"/>
        </w:rPr>
        <w:t>自己学習</w:t>
      </w:r>
    </w:p>
    <w:p w14:paraId="0969EB34" w14:textId="326D8D9E" w:rsidR="00DE53CD" w:rsidRPr="0089473E" w:rsidRDefault="00DE53CD" w:rsidP="00DE53CD">
      <w:pPr>
        <w:rPr>
          <w:rFonts w:asciiTheme="minorEastAsia" w:eastAsiaTheme="minorEastAsia" w:hAnsiTheme="minorEastAsia"/>
          <w:sz w:val="22"/>
        </w:rPr>
      </w:pPr>
      <w:r w:rsidRPr="0089473E">
        <w:rPr>
          <w:rFonts w:asciiTheme="minorEastAsia" w:eastAsiaTheme="minorEastAsia" w:hAnsiTheme="minorEastAsia" w:hint="eastAsia"/>
          <w:sz w:val="22"/>
        </w:rPr>
        <w:lastRenderedPageBreak/>
        <w:t xml:space="preserve">　</w:t>
      </w:r>
      <w:r w:rsidR="006950FF" w:rsidRPr="0089473E">
        <w:rPr>
          <w:rFonts w:asciiTheme="minorEastAsia" w:eastAsiaTheme="minorEastAsia" w:hAnsiTheme="minorEastAsia" w:hint="eastAsia"/>
          <w:sz w:val="22"/>
        </w:rPr>
        <w:t>日本産科婦人科学会が発行している</w:t>
      </w:r>
      <w:r w:rsidRPr="0089473E">
        <w:rPr>
          <w:rFonts w:asciiTheme="minorEastAsia" w:eastAsiaTheme="minorEastAsia" w:hAnsiTheme="minorEastAsia" w:hint="eastAsia"/>
          <w:sz w:val="22"/>
        </w:rPr>
        <w:t>「産婦人科研修の必修知識」を熟読し、その内容を深く理解する。</w:t>
      </w:r>
      <w:r w:rsidR="00C57744">
        <w:rPr>
          <w:rFonts w:asciiTheme="minorEastAsia" w:eastAsiaTheme="minorEastAsia" w:hAnsiTheme="minorEastAsia" w:hint="eastAsia"/>
          <w:sz w:val="22"/>
        </w:rPr>
        <w:t>自治医科大学さいたま医療センター</w:t>
      </w:r>
      <w:r w:rsidR="006950FF" w:rsidRPr="0089473E">
        <w:rPr>
          <w:rFonts w:asciiTheme="minorEastAsia" w:eastAsiaTheme="minorEastAsia" w:hAnsiTheme="minorEastAsia" w:hint="eastAsia"/>
          <w:sz w:val="22"/>
        </w:rPr>
        <w:t>では、１年目の専攻医には医局の費用で「産婦人科研修の必修知識」を購入して無料配布し、それを熟読するよう指導している。</w:t>
      </w:r>
      <w:r w:rsidRPr="0089473E">
        <w:rPr>
          <w:rFonts w:asciiTheme="minorEastAsia" w:eastAsiaTheme="minorEastAsia" w:hAnsiTheme="minorEastAsia" w:hint="eastAsia"/>
          <w:sz w:val="22"/>
        </w:rPr>
        <w:t>また、産婦人科診療に関連する各種ガイドライン（婦人科外来、産科、子宮頸がん治療、子宮体がん治療、卵巣がん治療、生殖医療、ホルモン補充療法など）の内容を把握する。また、e-learningによって、産婦人科専攻医教育プログラムを受講することもできる。さらに、教育DVD等で手術手技を研修できる。</w:t>
      </w:r>
    </w:p>
    <w:p w14:paraId="0BE36800" w14:textId="559D950E" w:rsidR="00DE53CD" w:rsidRPr="0089473E" w:rsidRDefault="00DE53CD" w:rsidP="00AC5D70">
      <w:pPr>
        <w:pStyle w:val="ab"/>
        <w:numPr>
          <w:ilvl w:val="0"/>
          <w:numId w:val="41"/>
        </w:numPr>
        <w:ind w:leftChars="0"/>
        <w:rPr>
          <w:rFonts w:asciiTheme="minorEastAsia" w:eastAsiaTheme="minorEastAsia" w:hAnsiTheme="minorEastAsia"/>
          <w:sz w:val="22"/>
        </w:rPr>
      </w:pPr>
      <w:r w:rsidRPr="0089473E">
        <w:rPr>
          <w:rFonts w:asciiTheme="minorEastAsia" w:eastAsiaTheme="minorEastAsia" w:hAnsiTheme="minorEastAsia" w:hint="eastAsia"/>
          <w:sz w:val="22"/>
        </w:rPr>
        <w:t>専門研修中の年度毎の知識・技能・態度の修練プロセス</w:t>
      </w:r>
    </w:p>
    <w:p w14:paraId="581169E6" w14:textId="77777777" w:rsidR="00DE53CD" w:rsidRPr="0089473E" w:rsidRDefault="00DE53CD" w:rsidP="00DE53CD">
      <w:pPr>
        <w:jc w:val="left"/>
        <w:rPr>
          <w:rFonts w:asciiTheme="minorEastAsia" w:eastAsiaTheme="minorEastAsia" w:hAnsiTheme="minorEastAsia"/>
          <w:sz w:val="22"/>
        </w:rPr>
      </w:pPr>
      <w:r w:rsidRPr="0089473E">
        <w:rPr>
          <w:rFonts w:asciiTheme="minorEastAsia" w:eastAsiaTheme="minorEastAsia" w:hAnsiTheme="minorEastAsia" w:hint="eastAsia"/>
          <w:sz w:val="22"/>
        </w:rPr>
        <w:t>・専門研修1年目</w:t>
      </w:r>
    </w:p>
    <w:p w14:paraId="2F187F50" w14:textId="77777777" w:rsidR="00DE53CD" w:rsidRPr="0089473E" w:rsidRDefault="00DE53CD" w:rsidP="00FE5D4F">
      <w:pPr>
        <w:ind w:left="220" w:hangingChars="100" w:hanging="220"/>
        <w:jc w:val="left"/>
        <w:rPr>
          <w:rFonts w:asciiTheme="minorEastAsia" w:eastAsiaTheme="minorEastAsia" w:hAnsiTheme="minorEastAsia"/>
          <w:sz w:val="22"/>
        </w:rPr>
      </w:pPr>
      <w:r w:rsidRPr="0089473E">
        <w:rPr>
          <w:rFonts w:asciiTheme="minorEastAsia" w:eastAsiaTheme="minorEastAsia" w:hAnsiTheme="minorEastAsia" w:hint="eastAsia"/>
          <w:sz w:val="22"/>
        </w:rPr>
        <w:t xml:space="preserve">　内診、直腸診、経腟エコー、通常超音波検査、胎児心拍モニタリングの解釈ができるようになる。正常分娩を指導医・上級医の指導のもとで取り扱える。上級医の指導のもとで通常の帝王切開、子宮内容除去術、子宮付属器摘出術ができる。</w:t>
      </w:r>
    </w:p>
    <w:p w14:paraId="59D8E2F9" w14:textId="77777777" w:rsidR="00DE53CD" w:rsidRPr="0089473E" w:rsidRDefault="00DE53CD" w:rsidP="00DE53CD">
      <w:pPr>
        <w:jc w:val="left"/>
        <w:rPr>
          <w:rFonts w:asciiTheme="minorEastAsia" w:eastAsiaTheme="minorEastAsia" w:hAnsiTheme="minorEastAsia"/>
          <w:sz w:val="22"/>
        </w:rPr>
      </w:pPr>
      <w:r w:rsidRPr="0089473E">
        <w:rPr>
          <w:rFonts w:asciiTheme="minorEastAsia" w:eastAsiaTheme="minorEastAsia" w:hAnsiTheme="minorEastAsia" w:hint="eastAsia"/>
          <w:sz w:val="22"/>
        </w:rPr>
        <w:t>・専門研修2年目</w:t>
      </w:r>
    </w:p>
    <w:p w14:paraId="70884C29" w14:textId="77777777" w:rsidR="00DE53CD" w:rsidRPr="0089473E" w:rsidRDefault="00DE53CD" w:rsidP="00047B35">
      <w:pPr>
        <w:ind w:left="220" w:hangingChars="100" w:hanging="220"/>
        <w:jc w:val="left"/>
        <w:rPr>
          <w:rFonts w:asciiTheme="minorEastAsia" w:eastAsiaTheme="minorEastAsia" w:hAnsiTheme="minorEastAsia"/>
          <w:sz w:val="22"/>
        </w:rPr>
      </w:pPr>
      <w:r w:rsidRPr="0089473E">
        <w:rPr>
          <w:rFonts w:asciiTheme="minorEastAsia" w:eastAsiaTheme="minorEastAsia" w:hAnsiTheme="minorEastAsia" w:hint="eastAsia"/>
          <w:sz w:val="22"/>
        </w:rPr>
        <w:t xml:space="preserve">　妊婦健診および婦人科の一般外来ができるようになる。正常および異常な妊娠・分娩経過を判別し、問題のある症例については指導医・上級医に確実に相談できるようになる。正常分娩を一人で取り扱える。指導医・上級医の指導のもとで通常の帝王切開、腹腔鏡下手術ができる。指導医・上級医の指導のもとで患者・家族へのICができるようになる。</w:t>
      </w:r>
    </w:p>
    <w:p w14:paraId="37DEBBB4" w14:textId="77777777" w:rsidR="00DE53CD" w:rsidRPr="0089473E" w:rsidRDefault="00DE53CD" w:rsidP="00DE53CD">
      <w:pPr>
        <w:jc w:val="left"/>
        <w:rPr>
          <w:rFonts w:asciiTheme="minorEastAsia" w:eastAsiaTheme="minorEastAsia" w:hAnsiTheme="minorEastAsia"/>
          <w:sz w:val="22"/>
        </w:rPr>
      </w:pPr>
      <w:r w:rsidRPr="0089473E">
        <w:rPr>
          <w:rFonts w:asciiTheme="minorEastAsia" w:eastAsiaTheme="minorEastAsia" w:hAnsiTheme="minorEastAsia" w:hint="eastAsia"/>
          <w:sz w:val="22"/>
        </w:rPr>
        <w:t>・専門研修3年目</w:t>
      </w:r>
    </w:p>
    <w:p w14:paraId="21446633" w14:textId="645F2D02" w:rsidR="00DE53CD" w:rsidRPr="00965136" w:rsidRDefault="00DE53CD" w:rsidP="00820B6A">
      <w:pPr>
        <w:ind w:left="220" w:hangingChars="100" w:hanging="220"/>
        <w:rPr>
          <w:sz w:val="22"/>
        </w:rPr>
      </w:pPr>
      <w:r w:rsidRPr="0089473E">
        <w:rPr>
          <w:rFonts w:asciiTheme="minorEastAsia" w:eastAsiaTheme="minorEastAsia" w:hAnsiTheme="minorEastAsia" w:hint="eastAsia"/>
          <w:sz w:val="22"/>
        </w:rPr>
        <w:t xml:space="preserve">　3年目には専攻医の修了要件全てを満たす研修を行う（</w:t>
      </w:r>
      <w:r w:rsidR="00D635D1" w:rsidRPr="0089473E">
        <w:rPr>
          <w:rFonts w:asciiTheme="minorEastAsia" w:eastAsiaTheme="minorEastAsia" w:hAnsiTheme="minorEastAsia" w:hint="eastAsia"/>
          <w:sz w:val="22"/>
        </w:rPr>
        <w:t>資料</w:t>
      </w:r>
      <w:r w:rsidR="00D635D1" w:rsidRPr="0089473E">
        <w:rPr>
          <w:rFonts w:asciiTheme="minorEastAsia" w:eastAsiaTheme="minorEastAsia" w:hAnsiTheme="minorEastAsia"/>
          <w:sz w:val="22"/>
        </w:rPr>
        <w:t xml:space="preserve">2 </w:t>
      </w:r>
      <w:r w:rsidRPr="0089473E">
        <w:rPr>
          <w:rFonts w:asciiTheme="minorEastAsia" w:eastAsiaTheme="minorEastAsia" w:hAnsiTheme="minorEastAsia" w:hint="eastAsia"/>
          <w:sz w:val="22"/>
        </w:rPr>
        <w:t>修了要件参照）。帝王切開の適応を一人で判断できるようになる。通常の帝王切開であれば同学年の専攻医と一緒にできるようになる。指導医・上級医の指導のもとで前置胎盤症例など特殊な症例の帝王切開ができるようになる。指導医・上級医の指導のもとで癒着があるなど</w:t>
      </w:r>
      <w:r w:rsidRPr="00965136">
        <w:rPr>
          <w:rFonts w:hint="eastAsia"/>
          <w:sz w:val="22"/>
        </w:rPr>
        <w:t>やや困難な症例であっても、腹式単純子宮全摘術ができる。悪性手術の手技を理解して助手ができるようになる。一人で患者・家族への</w:t>
      </w:r>
      <w:r w:rsidRPr="00965136">
        <w:rPr>
          <w:rFonts w:hint="eastAsia"/>
          <w:sz w:val="22"/>
        </w:rPr>
        <w:t>IC</w:t>
      </w:r>
      <w:r w:rsidRPr="00965136">
        <w:rPr>
          <w:rFonts w:hint="eastAsia"/>
          <w:sz w:val="22"/>
        </w:rPr>
        <w:t>ができる</w:t>
      </w:r>
      <w:r w:rsidR="008B2AD7" w:rsidRPr="00965136">
        <w:rPr>
          <w:rFonts w:hint="eastAsia"/>
          <w:sz w:val="22"/>
        </w:rPr>
        <w:t>ようになる</w:t>
      </w:r>
      <w:r w:rsidRPr="00965136">
        <w:rPr>
          <w:rFonts w:hint="eastAsia"/>
          <w:sz w:val="22"/>
        </w:rPr>
        <w:t>。</w:t>
      </w:r>
    </w:p>
    <w:p w14:paraId="49C3F4F4" w14:textId="196C0E15" w:rsidR="008563F0" w:rsidRPr="00965136" w:rsidRDefault="008563F0" w:rsidP="00AC5D70">
      <w:pPr>
        <w:pStyle w:val="ab"/>
        <w:numPr>
          <w:ilvl w:val="0"/>
          <w:numId w:val="41"/>
        </w:numPr>
        <w:ind w:leftChars="0"/>
        <w:rPr>
          <w:rFonts w:ascii="ＭＳ 明朝" w:hAnsi="ＭＳ 明朝"/>
          <w:sz w:val="22"/>
        </w:rPr>
      </w:pPr>
      <w:r w:rsidRPr="00965136">
        <w:rPr>
          <w:rFonts w:ascii="ＭＳ 明朝" w:hAnsi="ＭＳ 明朝" w:hint="eastAsia"/>
          <w:sz w:val="22"/>
        </w:rPr>
        <w:t>研修コースの具体例</w:t>
      </w:r>
      <w:r w:rsidR="008A5B79" w:rsidRPr="00965136">
        <w:rPr>
          <w:rFonts w:ascii="ＭＳ 明朝" w:hAnsi="ＭＳ 明朝" w:hint="eastAsia"/>
          <w:sz w:val="22"/>
        </w:rPr>
        <w:t>と回り方</w:t>
      </w:r>
      <w:r w:rsidR="00B11D09" w:rsidRPr="00965136">
        <w:rPr>
          <w:rFonts w:ascii="ＭＳ 明朝" w:hAnsi="ＭＳ 明朝" w:hint="eastAsia"/>
          <w:sz w:val="22"/>
        </w:rPr>
        <w:t>（資料</w:t>
      </w:r>
      <w:r w:rsidR="00B11D09" w:rsidRPr="00965136">
        <w:rPr>
          <w:rFonts w:ascii="ＭＳ 明朝" w:hAnsi="ＭＳ 明朝"/>
          <w:sz w:val="22"/>
        </w:rPr>
        <w:t>3)</w:t>
      </w:r>
    </w:p>
    <w:p w14:paraId="7668CFF4" w14:textId="4A3FA35C" w:rsidR="00B11D09" w:rsidRPr="00965136" w:rsidRDefault="00C57744" w:rsidP="00C57744">
      <w:pPr>
        <w:ind w:left="360"/>
        <w:rPr>
          <w:rFonts w:ascii="ＭＳ 明朝" w:hAnsi="ＭＳ 明朝"/>
          <w:sz w:val="22"/>
        </w:rPr>
      </w:pPr>
      <w:r>
        <w:rPr>
          <w:rFonts w:asciiTheme="minorEastAsia" w:eastAsiaTheme="minorEastAsia" w:hAnsiTheme="minorEastAsia" w:hint="eastAsia"/>
          <w:sz w:val="22"/>
        </w:rPr>
        <w:t>自治医科大学さいたま医療センター</w:t>
      </w:r>
      <w:r w:rsidR="008A5B79" w:rsidRPr="00965136">
        <w:rPr>
          <w:rFonts w:asciiTheme="minorEastAsia" w:eastAsiaTheme="minorEastAsia" w:hAnsiTheme="minorEastAsia" w:hint="eastAsia"/>
          <w:sz w:val="22"/>
        </w:rPr>
        <w:t>を基幹施設とする専門研修プログラムでは、</w:t>
      </w:r>
      <w:r w:rsidR="00C01DEC" w:rsidRPr="00965136">
        <w:rPr>
          <w:rFonts w:asciiTheme="minorEastAsia" w:eastAsiaTheme="minorEastAsia" w:hAnsiTheme="minorEastAsia" w:hint="eastAsia"/>
          <w:sz w:val="22"/>
        </w:rPr>
        <w:t>6ヶ月以上</w:t>
      </w:r>
      <w:r w:rsidR="008A5B79" w:rsidRPr="00965136">
        <w:rPr>
          <w:rFonts w:asciiTheme="minorEastAsia" w:eastAsiaTheme="minorEastAsia" w:hAnsiTheme="minorEastAsia" w:hint="eastAsia"/>
          <w:sz w:val="22"/>
        </w:rPr>
        <w:t>は原則として基幹施設である</w:t>
      </w:r>
      <w:r>
        <w:rPr>
          <w:rFonts w:asciiTheme="minorEastAsia" w:eastAsiaTheme="minorEastAsia" w:hAnsiTheme="minorEastAsia" w:hint="eastAsia"/>
          <w:sz w:val="22"/>
        </w:rPr>
        <w:t>自治医科大学さいたま医療センター</w:t>
      </w:r>
      <w:r w:rsidR="008A5B79" w:rsidRPr="00965136">
        <w:rPr>
          <w:rFonts w:asciiTheme="minorEastAsia" w:eastAsiaTheme="minorEastAsia" w:hAnsiTheme="minorEastAsia" w:hint="eastAsia"/>
          <w:sz w:val="22"/>
        </w:rPr>
        <w:t>での研修を行い、</w:t>
      </w:r>
      <w:r w:rsidR="008A5B79" w:rsidRPr="00965136">
        <w:rPr>
          <w:rFonts w:hint="eastAsia"/>
          <w:sz w:val="22"/>
        </w:rPr>
        <w:t>産婦人科医としての基本的な診療技術、幅広</w:t>
      </w:r>
      <w:r>
        <w:rPr>
          <w:rFonts w:hint="eastAsia"/>
          <w:sz w:val="22"/>
        </w:rPr>
        <w:t>い知識を習得し、婦人科腫瘍、周産期、女性のヘルスケア、</w:t>
      </w:r>
      <w:r w:rsidR="008A5B79" w:rsidRPr="00965136">
        <w:rPr>
          <w:rFonts w:hint="eastAsia"/>
          <w:sz w:val="22"/>
        </w:rPr>
        <w:t>内視鏡手術などを学んでもらう。多くの専攻医は</w:t>
      </w:r>
      <w:r w:rsidR="008A5B79" w:rsidRPr="00965136">
        <w:rPr>
          <w:rFonts w:hint="eastAsia"/>
          <w:sz w:val="22"/>
        </w:rPr>
        <w:t>1</w:t>
      </w:r>
      <w:r w:rsidR="008A5B79" w:rsidRPr="00965136">
        <w:rPr>
          <w:rFonts w:hint="eastAsia"/>
          <w:sz w:val="22"/>
        </w:rPr>
        <w:t>年目に基幹施設である</w:t>
      </w:r>
      <w:r>
        <w:rPr>
          <w:rFonts w:asciiTheme="minorEastAsia" w:eastAsiaTheme="minorEastAsia" w:hAnsiTheme="minorEastAsia" w:hint="eastAsia"/>
          <w:sz w:val="22"/>
        </w:rPr>
        <w:t>自治医科大学さいたま医療センター</w:t>
      </w:r>
      <w:r w:rsidR="008A5B79" w:rsidRPr="00965136">
        <w:rPr>
          <w:rFonts w:asciiTheme="minorEastAsia" w:eastAsiaTheme="minorEastAsia" w:hAnsiTheme="minorEastAsia" w:hint="eastAsia"/>
          <w:sz w:val="22"/>
        </w:rPr>
        <w:t>での研修を行うことになる。2年目以降は</w:t>
      </w:r>
      <w:r w:rsidR="0090257E" w:rsidRPr="00965136">
        <w:rPr>
          <w:rFonts w:asciiTheme="minorEastAsia" w:eastAsiaTheme="minorEastAsia" w:hAnsiTheme="minorEastAsia" w:hint="eastAsia"/>
          <w:sz w:val="22"/>
        </w:rPr>
        <w:t>、プログ</w:t>
      </w:r>
      <w:r w:rsidR="004E182B" w:rsidRPr="00965136">
        <w:rPr>
          <w:rFonts w:asciiTheme="minorEastAsia" w:eastAsiaTheme="minorEastAsia" w:hAnsiTheme="minorEastAsia" w:hint="eastAsia"/>
          <w:sz w:val="22"/>
        </w:rPr>
        <w:t>ラム統括責任者と相談して、</w:t>
      </w:r>
      <w:r>
        <w:rPr>
          <w:rFonts w:asciiTheme="minorEastAsia" w:eastAsiaTheme="minorEastAsia" w:hAnsiTheme="minorEastAsia" w:hint="eastAsia"/>
          <w:sz w:val="22"/>
        </w:rPr>
        <w:t>自治医科大学さいたま医療センター</w:t>
      </w:r>
      <w:r w:rsidR="00127828" w:rsidRPr="00965136">
        <w:rPr>
          <w:rFonts w:hint="eastAsia"/>
          <w:sz w:val="22"/>
        </w:rPr>
        <w:t>の</w:t>
      </w:r>
      <w:r w:rsidR="00127828" w:rsidRPr="00965136">
        <w:rPr>
          <w:rFonts w:ascii="ＭＳ 明朝" w:hAnsi="ＭＳ 明朝" w:hint="eastAsia"/>
          <w:bCs/>
          <w:sz w:val="22"/>
        </w:rPr>
        <w:t>専門研修施設群の各施設の特徴（腫瘍、</w:t>
      </w:r>
      <w:r w:rsidR="00C4380B" w:rsidRPr="00965136">
        <w:rPr>
          <w:rFonts w:ascii="ＭＳ 明朝" w:hAnsi="ＭＳ 明朝" w:hint="eastAsia"/>
          <w:bCs/>
          <w:sz w:val="22"/>
        </w:rPr>
        <w:t>生殖医学</w:t>
      </w:r>
      <w:r w:rsidR="00127828" w:rsidRPr="00965136">
        <w:rPr>
          <w:rFonts w:ascii="ＭＳ 明朝" w:hAnsi="ＭＳ 明朝" w:hint="eastAsia"/>
          <w:bCs/>
          <w:sz w:val="22"/>
        </w:rPr>
        <w:t>、腹腔鏡下手術、周産期医療、</w:t>
      </w:r>
      <w:r w:rsidR="00E46529" w:rsidRPr="00965136">
        <w:rPr>
          <w:rFonts w:ascii="ＭＳ 明朝" w:hAnsi="ＭＳ 明朝" w:hint="eastAsia"/>
          <w:bCs/>
          <w:sz w:val="22"/>
        </w:rPr>
        <w:t>女性のヘルスケア、</w:t>
      </w:r>
      <w:r w:rsidR="00127828" w:rsidRPr="00965136">
        <w:rPr>
          <w:rFonts w:ascii="ＭＳ 明朝" w:hAnsi="ＭＳ 明朝" w:hint="eastAsia"/>
          <w:bCs/>
          <w:sz w:val="22"/>
        </w:rPr>
        <w:t>地域医療）に基づいたコース例</w:t>
      </w:r>
      <w:r w:rsidR="008A5B79" w:rsidRPr="00965136">
        <w:rPr>
          <w:rFonts w:ascii="ＭＳ 明朝" w:hAnsi="ＭＳ 明朝" w:hint="eastAsia"/>
          <w:bCs/>
          <w:sz w:val="22"/>
        </w:rPr>
        <w:t>に示したような連携施設での研修を行う。</w:t>
      </w:r>
      <w:r w:rsidR="00390378" w:rsidRPr="00965136">
        <w:rPr>
          <w:rFonts w:ascii="ＭＳ 明朝" w:hAnsi="ＭＳ 明朝" w:hint="eastAsia"/>
          <w:sz w:val="22"/>
        </w:rPr>
        <w:t>各専門研修コースは、各専攻医の希望を考慮し</w:t>
      </w:r>
      <w:r w:rsidR="00127828" w:rsidRPr="00965136">
        <w:rPr>
          <w:rFonts w:ascii="ＭＳ 明朝" w:hAnsi="ＭＳ 明朝" w:hint="eastAsia"/>
          <w:sz w:val="22"/>
        </w:rPr>
        <w:t>、個々のプログラム</w:t>
      </w:r>
      <w:r w:rsidR="00014804" w:rsidRPr="00965136">
        <w:rPr>
          <w:rFonts w:ascii="ＭＳ 明朝" w:hAnsi="ＭＳ 明朝" w:hint="eastAsia"/>
          <w:sz w:val="22"/>
        </w:rPr>
        <w:t>の内容</w:t>
      </w:r>
      <w:r w:rsidR="004E182B" w:rsidRPr="00965136">
        <w:rPr>
          <w:rFonts w:ascii="ＭＳ 明朝" w:hAnsi="ＭＳ 明朝" w:hint="eastAsia"/>
          <w:sz w:val="22"/>
        </w:rPr>
        <w:t>に</w:t>
      </w:r>
      <w:r w:rsidR="00014804" w:rsidRPr="00965136">
        <w:rPr>
          <w:rFonts w:ascii="ＭＳ 明朝" w:hAnsi="ＭＳ 明朝" w:hint="eastAsia"/>
          <w:sz w:val="22"/>
        </w:rPr>
        <w:t>対応できるような研修コースを</w:t>
      </w:r>
      <w:r w:rsidR="00127828" w:rsidRPr="00965136">
        <w:rPr>
          <w:rFonts w:ascii="ＭＳ 明朝" w:hAnsi="ＭＳ 明朝" w:hint="eastAsia"/>
          <w:sz w:val="22"/>
        </w:rPr>
        <w:t>作成する。</w:t>
      </w:r>
      <w:r w:rsidR="004E182B" w:rsidRPr="00965136">
        <w:rPr>
          <w:rFonts w:ascii="ＭＳ 明朝" w:hAnsi="ＭＳ 明朝" w:hint="eastAsia"/>
          <w:sz w:val="22"/>
        </w:rPr>
        <w:t>1</w:t>
      </w:r>
      <w:r w:rsidR="0090257E" w:rsidRPr="00965136">
        <w:rPr>
          <w:rFonts w:ascii="ＭＳ 明朝" w:hAnsi="ＭＳ 明朝" w:hint="eastAsia"/>
          <w:sz w:val="22"/>
        </w:rPr>
        <w:t>年目の研修</w:t>
      </w:r>
      <w:r w:rsidR="00B46125" w:rsidRPr="00965136">
        <w:rPr>
          <w:rFonts w:ascii="ＭＳ 明朝" w:hAnsi="ＭＳ 明朝" w:hint="eastAsia"/>
          <w:sz w:val="22"/>
        </w:rPr>
        <w:t>を連携施設から</w:t>
      </w:r>
      <w:r w:rsidR="004E182B" w:rsidRPr="00965136">
        <w:rPr>
          <w:rFonts w:ascii="ＭＳ 明朝" w:hAnsi="ＭＳ 明朝" w:hint="eastAsia"/>
          <w:sz w:val="22"/>
        </w:rPr>
        <w:t>開</w:t>
      </w:r>
      <w:r w:rsidR="004E182B" w:rsidRPr="00965136">
        <w:rPr>
          <w:rFonts w:ascii="ＭＳ 明朝" w:hAnsi="ＭＳ 明朝" w:hint="eastAsia"/>
          <w:sz w:val="22"/>
        </w:rPr>
        <w:lastRenderedPageBreak/>
        <w:t>始し、2年目以降に基幹施設での研修をすることも可能であり、</w:t>
      </w:r>
      <w:r w:rsidR="0090257E" w:rsidRPr="00965136">
        <w:rPr>
          <w:rFonts w:asciiTheme="minorEastAsia" w:eastAsiaTheme="minorEastAsia" w:hAnsiTheme="minorEastAsia" w:hint="eastAsia"/>
          <w:sz w:val="22"/>
        </w:rPr>
        <w:t>プログ</w:t>
      </w:r>
      <w:r w:rsidR="004E182B" w:rsidRPr="00965136">
        <w:rPr>
          <w:rFonts w:asciiTheme="minorEastAsia" w:eastAsiaTheme="minorEastAsia" w:hAnsiTheme="minorEastAsia" w:hint="eastAsia"/>
          <w:sz w:val="22"/>
        </w:rPr>
        <w:t>ラム統括責任者と相談して、各専攻医の希望で研修プログラムを決定していく。</w:t>
      </w:r>
    </w:p>
    <w:p w14:paraId="4C30396E" w14:textId="1D0B53CB" w:rsidR="008563F0" w:rsidRPr="00965136" w:rsidRDefault="00B11D09" w:rsidP="00DE53CD">
      <w:pPr>
        <w:rPr>
          <w:rFonts w:ascii="ＭＳ 明朝" w:hAnsi="ＭＳ 明朝"/>
          <w:sz w:val="22"/>
        </w:rPr>
      </w:pPr>
      <w:r w:rsidRPr="00965136">
        <w:rPr>
          <w:rFonts w:ascii="ＭＳ 明朝" w:hAnsi="ＭＳ 明朝" w:hint="eastAsia"/>
          <w:sz w:val="22"/>
        </w:rPr>
        <w:t xml:space="preserve">　</w:t>
      </w:r>
      <w:r w:rsidR="009926EB" w:rsidRPr="00965136">
        <w:rPr>
          <w:rFonts w:ascii="ＭＳ 明朝" w:hAnsi="ＭＳ 明朝" w:hint="eastAsia"/>
          <w:sz w:val="22"/>
        </w:rPr>
        <w:t>本</w:t>
      </w:r>
      <w:r w:rsidR="00D736D9" w:rsidRPr="00965136">
        <w:rPr>
          <w:rFonts w:asciiTheme="minorEastAsia" w:eastAsiaTheme="minorEastAsia" w:hAnsiTheme="minorEastAsia" w:hint="eastAsia"/>
          <w:sz w:val="22"/>
        </w:rPr>
        <w:t>専門研修プログラムでは、</w:t>
      </w:r>
      <w:r w:rsidRPr="00965136">
        <w:rPr>
          <w:rFonts w:ascii="ＭＳ 明朝" w:hAnsi="ＭＳ 明朝" w:hint="eastAsia"/>
          <w:sz w:val="22"/>
        </w:rPr>
        <w:t>専門医取得後には、「サブスペシャリティ産婦人科医養成プログラム」として、産婦人科4領域の医療技術向上および専門医取得を目指す臨床研修や、リサーチマインドの醸成および医学博士号取得を目指す研究活動も提示している。</w:t>
      </w:r>
    </w:p>
    <w:p w14:paraId="286AE5D7" w14:textId="5333026A" w:rsidR="00B11D09" w:rsidRPr="00965136" w:rsidRDefault="00B11D09" w:rsidP="00DE53CD">
      <w:pPr>
        <w:rPr>
          <w:rFonts w:ascii="ＭＳ 明朝" w:hAnsi="ＭＳ 明朝"/>
          <w:sz w:val="22"/>
        </w:rPr>
      </w:pPr>
      <w:r w:rsidRPr="00965136">
        <w:rPr>
          <w:rFonts w:ascii="ＭＳ 明朝" w:hAnsi="ＭＳ 明朝" w:hint="eastAsia"/>
          <w:sz w:val="22"/>
        </w:rPr>
        <w:t xml:space="preserve">　また</w:t>
      </w:r>
      <w:r w:rsidR="00042878" w:rsidRPr="00965136">
        <w:rPr>
          <w:rFonts w:ascii="ＭＳ 明朝" w:hAnsi="ＭＳ 明朝" w:hint="eastAsia"/>
          <w:sz w:val="22"/>
        </w:rPr>
        <w:t>本</w:t>
      </w:r>
      <w:r w:rsidR="008B2AD7" w:rsidRPr="00965136">
        <w:rPr>
          <w:rFonts w:asciiTheme="minorEastAsia" w:eastAsiaTheme="minorEastAsia" w:hAnsiTheme="minorEastAsia" w:hint="eastAsia"/>
          <w:sz w:val="22"/>
        </w:rPr>
        <w:t>専門研修</w:t>
      </w:r>
      <w:r w:rsidRPr="00965136">
        <w:rPr>
          <w:rFonts w:asciiTheme="minorEastAsia" w:eastAsiaTheme="minorEastAsia" w:hAnsiTheme="minorEastAsia"/>
          <w:sz w:val="22"/>
        </w:rPr>
        <w:t>プログラム管理委員会</w:t>
      </w:r>
      <w:r w:rsidRPr="00965136">
        <w:rPr>
          <w:rFonts w:asciiTheme="minorEastAsia" w:eastAsiaTheme="minorEastAsia" w:hAnsiTheme="minorEastAsia" w:hint="eastAsia"/>
          <w:sz w:val="22"/>
        </w:rPr>
        <w:t>は、初期</w:t>
      </w:r>
      <w:r w:rsidRPr="00965136">
        <w:rPr>
          <w:rFonts w:ascii="ＭＳ 明朝" w:hAnsi="ＭＳ 明朝" w:hint="eastAsia"/>
          <w:sz w:val="22"/>
        </w:rPr>
        <w:t>臨床研修管理センターと協力し、大学卒業後</w:t>
      </w:r>
      <w:r w:rsidRPr="00965136">
        <w:rPr>
          <w:rFonts w:ascii="ＭＳ 明朝" w:hAnsi="ＭＳ 明朝"/>
          <w:sz w:val="22"/>
        </w:rPr>
        <w:t>2</w:t>
      </w:r>
      <w:r w:rsidRPr="00965136">
        <w:rPr>
          <w:rFonts w:ascii="ＭＳ 明朝" w:hAnsi="ＭＳ 明朝" w:hint="eastAsia"/>
          <w:sz w:val="22"/>
        </w:rPr>
        <w:t>年以内の初期研修医の希望に応じて、将来産婦人科を目指すための初期研修プログラム作成にもかかわる。</w:t>
      </w:r>
    </w:p>
    <w:p w14:paraId="654695B8" w14:textId="77777777" w:rsidR="00B11D09" w:rsidRPr="00965136" w:rsidRDefault="00B11D09" w:rsidP="00DE53CD">
      <w:pPr>
        <w:rPr>
          <w:rFonts w:ascii="ＭＳ 明朝" w:hAnsi="ＭＳ 明朝"/>
          <w:sz w:val="22"/>
        </w:rPr>
      </w:pPr>
    </w:p>
    <w:p w14:paraId="5B3AE094" w14:textId="77777777" w:rsidR="00403646" w:rsidRPr="00965136" w:rsidRDefault="00403646" w:rsidP="00DE53CD">
      <w:pPr>
        <w:rPr>
          <w:rFonts w:ascii="ＭＳ 明朝" w:hAnsi="ＭＳ 明朝"/>
          <w:sz w:val="22"/>
        </w:rPr>
      </w:pPr>
    </w:p>
    <w:p w14:paraId="37894215" w14:textId="62BDD443" w:rsidR="00986F64" w:rsidRPr="00965136" w:rsidRDefault="00AE62A1" w:rsidP="00F36229">
      <w:pPr>
        <w:rPr>
          <w:rFonts w:ascii="ＭＳ 明朝" w:hAnsi="ＭＳ 明朝"/>
          <w:bCs/>
          <w:sz w:val="22"/>
        </w:rPr>
      </w:pPr>
      <w:r w:rsidRPr="00965136">
        <w:rPr>
          <w:rFonts w:ascii="ＭＳ 明朝" w:hAnsi="ＭＳ 明朝" w:hint="eastAsia"/>
          <w:bCs/>
          <w:sz w:val="22"/>
        </w:rPr>
        <w:t>5</w:t>
      </w:r>
      <w:r w:rsidR="00AC5D70" w:rsidRPr="00965136">
        <w:rPr>
          <w:rFonts w:ascii="ＭＳ 明朝" w:hAnsi="ＭＳ 明朝" w:hint="eastAsia"/>
          <w:bCs/>
          <w:sz w:val="22"/>
        </w:rPr>
        <w:t>.</w:t>
      </w:r>
      <w:r w:rsidR="00403646" w:rsidRPr="00965136">
        <w:rPr>
          <w:rFonts w:ascii="ＭＳ 明朝" w:hAnsi="ＭＳ 明朝" w:hint="eastAsia"/>
          <w:bCs/>
          <w:sz w:val="22"/>
        </w:rPr>
        <w:t xml:space="preserve">　</w:t>
      </w:r>
      <w:r w:rsidR="00986F64" w:rsidRPr="00965136">
        <w:rPr>
          <w:rFonts w:ascii="ＭＳ 明朝" w:hAnsi="ＭＳ 明朝" w:hint="eastAsia"/>
          <w:bCs/>
          <w:sz w:val="22"/>
        </w:rPr>
        <w:t>専門研修の評価</w:t>
      </w:r>
    </w:p>
    <w:p w14:paraId="60EE08A9" w14:textId="531534E0" w:rsidR="00986F64" w:rsidRPr="00965136" w:rsidRDefault="00986F64" w:rsidP="00F36229">
      <w:pPr>
        <w:rPr>
          <w:rFonts w:ascii="ＭＳ 明朝" w:hAnsi="ＭＳ 明朝"/>
          <w:bCs/>
          <w:sz w:val="22"/>
        </w:rPr>
      </w:pPr>
      <w:r w:rsidRPr="00965136">
        <w:rPr>
          <w:rFonts w:ascii="ＭＳ 明朝" w:hAnsi="ＭＳ 明朝" w:hint="eastAsia"/>
          <w:bCs/>
          <w:sz w:val="22"/>
        </w:rPr>
        <w:t>①</w:t>
      </w:r>
      <w:r w:rsidR="00AC5D70" w:rsidRPr="00965136">
        <w:rPr>
          <w:rFonts w:ascii="ＭＳ 明朝" w:hAnsi="ＭＳ 明朝" w:hint="eastAsia"/>
          <w:bCs/>
          <w:sz w:val="22"/>
        </w:rPr>
        <w:t xml:space="preserve">　</w:t>
      </w:r>
      <w:r w:rsidRPr="00965136">
        <w:rPr>
          <w:rFonts w:ascii="ＭＳ 明朝" w:hAnsi="ＭＳ 明朝" w:hint="eastAsia"/>
          <w:bCs/>
          <w:sz w:val="22"/>
        </w:rPr>
        <w:t>形成的評価</w:t>
      </w:r>
    </w:p>
    <w:p w14:paraId="1DCF3BE9" w14:textId="6CCA21D5" w:rsidR="00986F64" w:rsidRPr="00965136" w:rsidRDefault="00986F64" w:rsidP="0057557A">
      <w:pPr>
        <w:pStyle w:val="ab"/>
        <w:numPr>
          <w:ilvl w:val="0"/>
          <w:numId w:val="48"/>
        </w:numPr>
        <w:ind w:leftChars="0"/>
        <w:rPr>
          <w:rFonts w:ascii="ＭＳ 明朝" w:hAnsi="ＭＳ 明朝"/>
          <w:bCs/>
          <w:sz w:val="22"/>
        </w:rPr>
      </w:pPr>
      <w:r w:rsidRPr="00965136">
        <w:rPr>
          <w:rFonts w:ascii="ＭＳ 明朝" w:hAnsi="ＭＳ 明朝" w:hint="eastAsia"/>
          <w:bCs/>
          <w:sz w:val="22"/>
        </w:rPr>
        <w:t>フィードバックの方法とシステム</w:t>
      </w:r>
    </w:p>
    <w:p w14:paraId="36E2C746" w14:textId="66015FAC" w:rsidR="00CA5C5B" w:rsidRPr="00C57744" w:rsidRDefault="00CA5C5B" w:rsidP="00CA5C5B">
      <w:pPr>
        <w:pStyle w:val="ab"/>
        <w:numPr>
          <w:ilvl w:val="0"/>
          <w:numId w:val="48"/>
        </w:numPr>
        <w:ind w:leftChars="0"/>
        <w:rPr>
          <w:rFonts w:ascii="ＭＳ 明朝" w:hAnsi="ＭＳ 明朝"/>
          <w:bCs/>
          <w:color w:val="000000" w:themeColor="text1"/>
          <w:sz w:val="22"/>
        </w:rPr>
      </w:pPr>
      <w:r w:rsidRPr="00C57744">
        <w:rPr>
          <w:rFonts w:ascii="ＭＳ 明朝" w:hAnsi="ＭＳ 明朝" w:hint="eastAsia"/>
          <w:bCs/>
          <w:color w:val="000000" w:themeColor="text1"/>
          <w:sz w:val="22"/>
        </w:rPr>
        <w:t xml:space="preserve">　専攻医が、研修中に自己の成長を知るために、形成的評価を行う。少なくとも</w:t>
      </w:r>
      <w:r w:rsidRPr="00C57744">
        <w:rPr>
          <w:rFonts w:ascii="ＭＳ 明朝" w:hAnsi="ＭＳ 明朝"/>
          <w:bCs/>
          <w:color w:val="000000" w:themeColor="text1"/>
          <w:sz w:val="22"/>
        </w:rPr>
        <w:t>12</w:t>
      </w:r>
      <w:r w:rsidR="0055569C" w:rsidRPr="00C57744">
        <w:rPr>
          <w:rFonts w:ascii="ＭＳ 明朝" w:hAnsi="ＭＳ 明朝" w:hint="eastAsia"/>
          <w:bCs/>
          <w:color w:val="000000" w:themeColor="text1"/>
          <w:sz w:val="22"/>
        </w:rPr>
        <w:t>ヶ月に1</w:t>
      </w:r>
      <w:r w:rsidRPr="00C57744">
        <w:rPr>
          <w:rFonts w:ascii="ＭＳ 明朝" w:hAnsi="ＭＳ 明朝" w:hint="eastAsia"/>
          <w:bCs/>
          <w:color w:val="000000" w:themeColor="text1"/>
          <w:sz w:val="22"/>
        </w:rPr>
        <w:t>度は専攻医が研修目標の達成度と態度および技能について日本産科婦人科学会専攻医研修オンライン管理システムを用いて記録し、指導医がチェックし評価する（専門医認定申請年の前年は総括的評価となる）。態度についての評価には、自己評価に加えて、指導医による評価、施設ごとの責任者(プログラム統括責任者あるいは連携施設の責任者)による評価、看護師長などの他職種の意見を取り入れた上での評価が含まれている。</w:t>
      </w:r>
    </w:p>
    <w:p w14:paraId="592B52D8" w14:textId="1AED7083" w:rsidR="00986F64" w:rsidRPr="00C57744" w:rsidRDefault="00CA5C5B" w:rsidP="00C57744">
      <w:pPr>
        <w:pStyle w:val="ab"/>
        <w:ind w:leftChars="0" w:left="360"/>
        <w:rPr>
          <w:rFonts w:asciiTheme="minorEastAsia" w:eastAsiaTheme="minorEastAsia" w:hAnsiTheme="minorEastAsia"/>
          <w:sz w:val="22"/>
        </w:rPr>
      </w:pPr>
      <w:r w:rsidRPr="00C57744">
        <w:rPr>
          <w:rFonts w:asciiTheme="minorEastAsia" w:eastAsiaTheme="minorEastAsia" w:hAnsiTheme="minorEastAsia" w:hint="eastAsia"/>
          <w:color w:val="000000" w:themeColor="text1"/>
          <w:sz w:val="22"/>
        </w:rPr>
        <w:t xml:space="preserve">　</w:t>
      </w:r>
      <w:r w:rsidR="00986F64" w:rsidRPr="00C57744">
        <w:rPr>
          <w:rFonts w:asciiTheme="minorEastAsia" w:eastAsiaTheme="minorEastAsia" w:hAnsiTheme="minorEastAsia" w:hint="eastAsia"/>
          <w:sz w:val="22"/>
        </w:rPr>
        <w:t>指導医層のフィードバック法の学習</w:t>
      </w:r>
      <w:r w:rsidR="00986F64" w:rsidRPr="00C57744">
        <w:rPr>
          <w:rFonts w:asciiTheme="minorEastAsia" w:eastAsiaTheme="minorEastAsia" w:hAnsiTheme="minorEastAsia"/>
          <w:sz w:val="22"/>
        </w:rPr>
        <w:t>(FD)</w:t>
      </w:r>
    </w:p>
    <w:p w14:paraId="6AF80A22" w14:textId="5D059EB6" w:rsidR="00986F64" w:rsidRPr="00965136" w:rsidRDefault="00986F64" w:rsidP="00986F64">
      <w:pPr>
        <w:rPr>
          <w:rFonts w:asciiTheme="minorEastAsia" w:eastAsiaTheme="minorEastAsia" w:hAnsiTheme="minorEastAsia"/>
          <w:sz w:val="22"/>
        </w:rPr>
      </w:pPr>
      <w:r w:rsidRPr="00965136">
        <w:rPr>
          <w:rFonts w:asciiTheme="minorEastAsia" w:eastAsiaTheme="minorEastAsia" w:hAnsiTheme="minorEastAsia" w:hint="eastAsia"/>
          <w:sz w:val="22"/>
        </w:rPr>
        <w:t xml:space="preserve">　日本産科婦人科学会が主催する、あるいは日本産科婦人科学会の承認のもとで連合産科婦人科学会が主催する</w:t>
      </w:r>
      <w:r w:rsidR="009E4A75" w:rsidRPr="00965136">
        <w:rPr>
          <w:rFonts w:asciiTheme="minorEastAsia" w:eastAsiaTheme="minorEastAsia" w:hAnsiTheme="minorEastAsia" w:hint="eastAsia"/>
          <w:sz w:val="22"/>
        </w:rPr>
        <w:t>産婦人科指導医講習会において、フィードバックの方法について講習が行われている</w:t>
      </w:r>
      <w:r w:rsidRPr="00965136">
        <w:rPr>
          <w:rFonts w:asciiTheme="minorEastAsia" w:eastAsiaTheme="minorEastAsia" w:hAnsiTheme="minorEastAsia" w:hint="eastAsia"/>
          <w:sz w:val="22"/>
        </w:rPr>
        <w:t>。指導医講習会の受講は、指導医認定や更新のために必須である。</w:t>
      </w:r>
      <w:r w:rsidR="006950FF" w:rsidRPr="00965136">
        <w:rPr>
          <w:rFonts w:asciiTheme="minorEastAsia" w:eastAsiaTheme="minorEastAsia" w:hAnsiTheme="minorEastAsia" w:hint="eastAsia"/>
          <w:sz w:val="22"/>
        </w:rPr>
        <w:t>さらに、</w:t>
      </w:r>
      <w:del w:id="34" w:author="作成者">
        <w:r w:rsidR="006950FF" w:rsidRPr="00965136" w:rsidDel="001B3B34">
          <w:rPr>
            <w:rFonts w:asciiTheme="minorEastAsia" w:eastAsiaTheme="minorEastAsia" w:hAnsiTheme="minorEastAsia" w:hint="eastAsia"/>
            <w:sz w:val="22"/>
          </w:rPr>
          <w:delText>○○</w:delText>
        </w:r>
      </w:del>
      <w:ins w:id="35" w:author="作成者">
        <w:r w:rsidR="001B3B34">
          <w:rPr>
            <w:rFonts w:asciiTheme="minorEastAsia" w:eastAsiaTheme="minorEastAsia" w:hAnsiTheme="minorEastAsia" w:hint="eastAsia"/>
            <w:sz w:val="22"/>
          </w:rPr>
          <w:t>自治医科大学</w:t>
        </w:r>
        <w:del w:id="36" w:author="作成者">
          <w:r w:rsidR="001B3B34" w:rsidDel="0009644D">
            <w:rPr>
              <w:rFonts w:asciiTheme="minorEastAsia" w:eastAsiaTheme="minorEastAsia" w:hAnsiTheme="minorEastAsia" w:hint="eastAsia"/>
              <w:sz w:val="22"/>
            </w:rPr>
            <w:delText>附属</w:delText>
          </w:r>
        </w:del>
        <w:r w:rsidR="001B3B34">
          <w:rPr>
            <w:rFonts w:asciiTheme="minorEastAsia" w:eastAsiaTheme="minorEastAsia" w:hAnsiTheme="minorEastAsia" w:hint="eastAsia"/>
            <w:sz w:val="22"/>
          </w:rPr>
          <w:t>さいたま</w:t>
        </w:r>
        <w:r w:rsidR="001B3B34">
          <w:rPr>
            <w:rFonts w:hint="eastAsia"/>
            <w:sz w:val="22"/>
          </w:rPr>
          <w:t>医療センター</w:t>
        </w:r>
      </w:ins>
      <w:del w:id="37" w:author="作成者">
        <w:r w:rsidR="006950FF" w:rsidRPr="00965136" w:rsidDel="001B3B34">
          <w:rPr>
            <w:rFonts w:ascii="ＭＳ 明朝" w:hAnsi="ＭＳ 明朝" w:hint="eastAsia"/>
            <w:sz w:val="22"/>
          </w:rPr>
          <w:delText>大学</w:delText>
        </w:r>
        <w:r w:rsidR="006950FF" w:rsidRPr="00965136" w:rsidDel="001B3B34">
          <w:rPr>
            <w:rFonts w:hint="eastAsia"/>
            <w:sz w:val="22"/>
          </w:rPr>
          <w:delText>附属病院</w:delText>
        </w:r>
      </w:del>
      <w:r w:rsidR="006950FF" w:rsidRPr="00965136">
        <w:rPr>
          <w:rFonts w:hint="eastAsia"/>
          <w:sz w:val="22"/>
        </w:rPr>
        <w:t>産婦人科に勤務している指導医は</w:t>
      </w:r>
      <w:ins w:id="38" w:author="作成者">
        <w:r w:rsidR="001B3B34">
          <w:rPr>
            <w:rFonts w:asciiTheme="minorEastAsia" w:eastAsiaTheme="minorEastAsia" w:hAnsiTheme="minorEastAsia" w:hint="eastAsia"/>
            <w:sz w:val="22"/>
          </w:rPr>
          <w:t>自治医科大等</w:t>
        </w:r>
      </w:ins>
      <w:del w:id="39" w:author="作成者">
        <w:r w:rsidR="006950FF" w:rsidRPr="00965136" w:rsidDel="001B3B34">
          <w:rPr>
            <w:rFonts w:hint="eastAsia"/>
            <w:sz w:val="22"/>
          </w:rPr>
          <w:delText>○○大学</w:delText>
        </w:r>
      </w:del>
      <w:r w:rsidR="006950FF" w:rsidRPr="00965136">
        <w:rPr>
          <w:rFonts w:hint="eastAsia"/>
          <w:sz w:val="22"/>
        </w:rPr>
        <w:t>で行われる「医師の臨床研修に係る指導医講習会」を受講し、医師臨床研修指導医の認定を受けている。</w:t>
      </w:r>
    </w:p>
    <w:p w14:paraId="32C866F0" w14:textId="77777777" w:rsidR="00986F64" w:rsidRPr="001B3B34" w:rsidRDefault="00986F64" w:rsidP="00986F64">
      <w:pPr>
        <w:rPr>
          <w:rFonts w:asciiTheme="minorEastAsia" w:eastAsiaTheme="minorEastAsia" w:hAnsiTheme="minorEastAsia"/>
          <w:sz w:val="22"/>
        </w:rPr>
      </w:pPr>
    </w:p>
    <w:p w14:paraId="4637ACA7" w14:textId="6F9A4625" w:rsidR="00986F64" w:rsidRPr="00965136" w:rsidRDefault="00986F64" w:rsidP="00986F64">
      <w:pPr>
        <w:rPr>
          <w:rFonts w:asciiTheme="minorEastAsia" w:eastAsiaTheme="minorEastAsia" w:hAnsiTheme="minorEastAsia"/>
          <w:sz w:val="22"/>
        </w:rPr>
      </w:pPr>
      <w:r w:rsidRPr="00965136">
        <w:rPr>
          <w:rFonts w:asciiTheme="minorEastAsia" w:eastAsiaTheme="minorEastAsia" w:hAnsiTheme="minorEastAsia" w:hint="eastAsia"/>
          <w:sz w:val="22"/>
        </w:rPr>
        <w:t>②</w:t>
      </w:r>
      <w:r w:rsidR="00AC5D70" w:rsidRPr="00965136">
        <w:rPr>
          <w:rFonts w:asciiTheme="minorEastAsia" w:eastAsiaTheme="minorEastAsia" w:hAnsiTheme="minorEastAsia" w:hint="eastAsia"/>
          <w:sz w:val="22"/>
        </w:rPr>
        <w:t xml:space="preserve">　</w:t>
      </w:r>
      <w:r w:rsidRPr="00965136">
        <w:rPr>
          <w:rFonts w:asciiTheme="minorEastAsia" w:eastAsiaTheme="minorEastAsia" w:hAnsiTheme="minorEastAsia" w:hint="eastAsia"/>
          <w:sz w:val="22"/>
        </w:rPr>
        <w:t>総括的評価</w:t>
      </w:r>
    </w:p>
    <w:p w14:paraId="496C6685" w14:textId="77777777" w:rsidR="00CA5C5B" w:rsidRPr="00CA5C5B" w:rsidRDefault="00CA5C5B" w:rsidP="00CA5C5B">
      <w:pPr>
        <w:rPr>
          <w:rFonts w:asciiTheme="minorEastAsia" w:eastAsiaTheme="minorEastAsia" w:hAnsiTheme="minorEastAsia"/>
          <w:sz w:val="22"/>
        </w:rPr>
      </w:pPr>
      <w:r w:rsidRPr="00CA5C5B">
        <w:rPr>
          <w:rFonts w:asciiTheme="minorEastAsia" w:eastAsiaTheme="minorEastAsia" w:hAnsiTheme="minorEastAsia" w:hint="eastAsia"/>
          <w:sz w:val="22"/>
        </w:rPr>
        <w:t>１）評価項目・基準と時期</w:t>
      </w:r>
    </w:p>
    <w:p w14:paraId="5EA5DD7F" w14:textId="0FE9B766" w:rsidR="00CA5C5B" w:rsidRPr="00C57744" w:rsidRDefault="00CA5C5B" w:rsidP="00CA5C5B">
      <w:pPr>
        <w:rPr>
          <w:rFonts w:asciiTheme="minorEastAsia" w:eastAsiaTheme="minorEastAsia" w:hAnsiTheme="minorEastAsia"/>
          <w:color w:val="000000" w:themeColor="text1"/>
          <w:sz w:val="22"/>
        </w:rPr>
      </w:pPr>
      <w:r w:rsidRPr="00CA5C5B">
        <w:rPr>
          <w:rFonts w:asciiTheme="minorEastAsia" w:eastAsiaTheme="minorEastAsia" w:hAnsiTheme="minorEastAsia" w:hint="eastAsia"/>
          <w:sz w:val="22"/>
        </w:rPr>
        <w:t xml:space="preserve">　　</w:t>
      </w:r>
      <w:r w:rsidRPr="00C57744">
        <w:rPr>
          <w:rFonts w:asciiTheme="minorEastAsia" w:eastAsiaTheme="minorEastAsia" w:hAnsiTheme="minorEastAsia" w:hint="eastAsia"/>
          <w:color w:val="000000" w:themeColor="text1"/>
          <w:sz w:val="22"/>
        </w:rPr>
        <w:t>項目の詳細は「資料</w:t>
      </w:r>
      <w:r w:rsidRPr="00C57744">
        <w:rPr>
          <w:rFonts w:asciiTheme="minorHAnsi" w:hAnsiTheme="minorHAnsi"/>
          <w:color w:val="000000" w:themeColor="text1"/>
          <w:sz w:val="22"/>
        </w:rPr>
        <w:t>2</w:t>
      </w:r>
      <w:r w:rsidRPr="00C57744">
        <w:rPr>
          <w:rFonts w:asciiTheme="minorEastAsia" w:eastAsiaTheme="minorEastAsia" w:hAnsiTheme="minorEastAsia" w:hint="eastAsia"/>
          <w:color w:val="000000" w:themeColor="text1"/>
          <w:sz w:val="22"/>
        </w:rPr>
        <w:t>修了要件」に記されている。総括的評価は専門医認定申請年</w:t>
      </w:r>
      <w:r w:rsidRPr="00C57744">
        <w:rPr>
          <w:rFonts w:asciiTheme="minorEastAsia" w:eastAsiaTheme="minorEastAsia" w:hAnsiTheme="minorEastAsia"/>
          <w:color w:val="000000" w:themeColor="text1"/>
          <w:sz w:val="22"/>
        </w:rPr>
        <w:t>(3</w:t>
      </w:r>
      <w:r w:rsidRPr="00C57744">
        <w:rPr>
          <w:rFonts w:asciiTheme="minorEastAsia" w:eastAsiaTheme="minorEastAsia" w:hAnsiTheme="minorEastAsia" w:hint="eastAsia"/>
          <w:color w:val="000000" w:themeColor="text1"/>
          <w:sz w:val="22"/>
        </w:rPr>
        <w:t>年目あるいはそれ以後)の</w:t>
      </w:r>
      <w:r w:rsidRPr="00C57744">
        <w:rPr>
          <w:rFonts w:asciiTheme="minorEastAsia" w:eastAsiaTheme="minorEastAsia" w:hAnsiTheme="minorEastAsia"/>
          <w:color w:val="000000" w:themeColor="text1"/>
          <w:sz w:val="22"/>
        </w:rPr>
        <w:t>3</w:t>
      </w:r>
      <w:r w:rsidRPr="00C57744">
        <w:rPr>
          <w:rFonts w:asciiTheme="minorEastAsia" w:eastAsiaTheme="minorEastAsia" w:hAnsiTheme="minorEastAsia" w:hint="eastAsia"/>
          <w:color w:val="000000" w:themeColor="text1"/>
          <w:sz w:val="22"/>
        </w:rPr>
        <w:t>月末時点で</w:t>
      </w:r>
      <w:r w:rsidRPr="00C57744">
        <w:rPr>
          <w:rFonts w:ascii="ＭＳ 明朝" w:hAnsi="ＭＳ 明朝" w:hint="eastAsia"/>
          <w:bCs/>
          <w:color w:val="000000" w:themeColor="text1"/>
          <w:sz w:val="22"/>
        </w:rPr>
        <w:t>日本産科婦人科学会専攻医研修オンライン管理システムを用いて</w:t>
      </w:r>
      <w:r w:rsidRPr="00C57744">
        <w:rPr>
          <w:rFonts w:asciiTheme="minorEastAsia" w:eastAsiaTheme="minorEastAsia" w:hAnsiTheme="minorEastAsia" w:hint="eastAsia"/>
          <w:color w:val="000000" w:themeColor="text1"/>
          <w:sz w:val="22"/>
        </w:rPr>
        <w:t>の研修記録および評価、さらに専門研修の期間、形成的評価が決められた時期に行われていたという記録も含めて行われる。手術・手技については、専門</w:t>
      </w:r>
      <w:r w:rsidRPr="00C57744">
        <w:rPr>
          <w:rFonts w:asciiTheme="minorEastAsia" w:eastAsiaTheme="minorEastAsia" w:hAnsiTheme="minorEastAsia" w:hint="eastAsia"/>
          <w:color w:val="000000" w:themeColor="text1"/>
          <w:sz w:val="22"/>
        </w:rPr>
        <w:lastRenderedPageBreak/>
        <w:t>研修プログラム統括責任者または専門研修連携施設担当者が、経験症例数に見合った技能であることを確認する。</w:t>
      </w:r>
    </w:p>
    <w:p w14:paraId="1C2F4188" w14:textId="77777777" w:rsidR="00CA5C5B" w:rsidRPr="00C57744" w:rsidRDefault="00CA5C5B" w:rsidP="00CA5C5B">
      <w:pPr>
        <w:rPr>
          <w:rFonts w:ascii="ＭＳ 明朝" w:hAnsi="ＭＳ 明朝"/>
          <w:bCs/>
          <w:color w:val="000000" w:themeColor="text1"/>
          <w:sz w:val="22"/>
        </w:rPr>
      </w:pPr>
      <w:r w:rsidRPr="00C57744">
        <w:rPr>
          <w:rFonts w:ascii="ＭＳ 明朝" w:hAnsi="ＭＳ 明朝" w:hint="eastAsia"/>
          <w:bCs/>
          <w:color w:val="000000" w:themeColor="text1"/>
          <w:sz w:val="22"/>
        </w:rPr>
        <w:t>２）評価の責任者</w:t>
      </w:r>
    </w:p>
    <w:p w14:paraId="5BF1C390" w14:textId="77777777" w:rsidR="00CA5C5B" w:rsidRPr="00C57744" w:rsidRDefault="00CA5C5B" w:rsidP="00CA5C5B">
      <w:pPr>
        <w:rPr>
          <w:rFonts w:ascii="ＭＳ 明朝" w:hAnsi="ＭＳ 明朝"/>
          <w:bCs/>
          <w:color w:val="000000" w:themeColor="text1"/>
          <w:sz w:val="22"/>
        </w:rPr>
      </w:pPr>
      <w:r w:rsidRPr="00C57744">
        <w:rPr>
          <w:rFonts w:ascii="ＭＳ 明朝" w:hAnsi="ＭＳ 明朝" w:hint="eastAsia"/>
          <w:bCs/>
          <w:color w:val="000000" w:themeColor="text1"/>
          <w:sz w:val="22"/>
        </w:rPr>
        <w:t xml:space="preserve">　総括的評価の責任者は、専門研修プログラム統括責任者である。</w:t>
      </w:r>
    </w:p>
    <w:p w14:paraId="64E85E40" w14:textId="77777777" w:rsidR="00CA5C5B" w:rsidRPr="00C57744" w:rsidRDefault="00CA5C5B" w:rsidP="00CA5C5B">
      <w:pPr>
        <w:rPr>
          <w:rFonts w:ascii="ＭＳ 明朝" w:hAnsi="ＭＳ 明朝"/>
          <w:bCs/>
          <w:color w:val="000000" w:themeColor="text1"/>
          <w:sz w:val="22"/>
        </w:rPr>
      </w:pPr>
      <w:r w:rsidRPr="00C57744">
        <w:rPr>
          <w:rFonts w:ascii="ＭＳ 明朝" w:hAnsi="ＭＳ 明朝" w:hint="eastAsia"/>
          <w:bCs/>
          <w:color w:val="000000" w:themeColor="text1"/>
          <w:sz w:val="22"/>
        </w:rPr>
        <w:t>３）修了判定のプロセス</w:t>
      </w:r>
    </w:p>
    <w:p w14:paraId="4174AF84" w14:textId="7B8CC757" w:rsidR="00CA5C5B" w:rsidRPr="00C57744" w:rsidRDefault="00CA5C5B" w:rsidP="00CA5C5B">
      <w:pPr>
        <w:rPr>
          <w:rFonts w:ascii="ＭＳ 明朝" w:hAnsi="ＭＳ 明朝"/>
          <w:bCs/>
          <w:color w:val="000000" w:themeColor="text1"/>
          <w:sz w:val="22"/>
        </w:rPr>
      </w:pPr>
      <w:r w:rsidRPr="00C57744">
        <w:rPr>
          <w:rFonts w:ascii="ＭＳ 明朝" w:hAnsi="ＭＳ 明朝" w:hint="eastAsia"/>
          <w:bCs/>
          <w:color w:val="000000" w:themeColor="text1"/>
          <w:sz w:val="22"/>
        </w:rPr>
        <w:t xml:space="preserve">　専攻医は専門医認定申請年度には速やかに専門研修プログラム管理委員会に修了認定の申請を行う。本プログラム管理委員会は資料</w:t>
      </w:r>
      <w:r w:rsidRPr="00C57744">
        <w:rPr>
          <w:rFonts w:ascii="ＭＳ 明朝" w:hAnsi="ＭＳ 明朝"/>
          <w:bCs/>
          <w:color w:val="000000" w:themeColor="text1"/>
          <w:sz w:val="22"/>
        </w:rPr>
        <w:t>2</w:t>
      </w:r>
      <w:r w:rsidRPr="00C57744">
        <w:rPr>
          <w:rFonts w:ascii="ＭＳ 明朝" w:hAnsi="ＭＳ 明朝" w:hint="eastAsia"/>
          <w:bCs/>
          <w:color w:val="000000" w:themeColor="text1"/>
          <w:sz w:val="22"/>
        </w:rPr>
        <w:t>の修了要件が満たされていることを確認し、</w:t>
      </w:r>
      <w:r w:rsidRPr="00C57744">
        <w:rPr>
          <w:rFonts w:ascii="ＭＳ 明朝" w:hAnsi="ＭＳ 明朝"/>
          <w:bCs/>
          <w:color w:val="000000" w:themeColor="text1"/>
          <w:sz w:val="22"/>
        </w:rPr>
        <w:t>4</w:t>
      </w:r>
      <w:r w:rsidRPr="00C57744">
        <w:rPr>
          <w:rFonts w:ascii="ＭＳ 明朝" w:hAnsi="ＭＳ 明朝" w:hint="eastAsia"/>
          <w:bCs/>
          <w:color w:val="000000" w:themeColor="text1"/>
          <w:sz w:val="22"/>
        </w:rPr>
        <w:t>月末までに修了判定を行い、研修証明書を専攻医に送付する。専攻医は各都道府県の地方委員会に専門医認定試験受験の申請を行う。地方委員会での審査を経て、日本産科婦人科学会中央専門医制度委員会で専門医認定受験の可否を決定する。</w:t>
      </w:r>
    </w:p>
    <w:p w14:paraId="2CBCC6EA" w14:textId="77777777" w:rsidR="00CA554B" w:rsidRPr="00CA5C5B" w:rsidRDefault="00CA554B" w:rsidP="00F06F6D">
      <w:pPr>
        <w:rPr>
          <w:rFonts w:ascii="ＭＳ 明朝" w:hAnsi="ＭＳ 明朝"/>
          <w:bCs/>
          <w:sz w:val="22"/>
        </w:rPr>
      </w:pPr>
    </w:p>
    <w:p w14:paraId="622A2FDA" w14:textId="77777777" w:rsidR="00B72399" w:rsidRPr="00965136" w:rsidRDefault="00B72399" w:rsidP="00F06F6D">
      <w:pPr>
        <w:rPr>
          <w:rFonts w:asciiTheme="minorEastAsia" w:eastAsiaTheme="minorEastAsia" w:hAnsiTheme="minorEastAsia"/>
          <w:sz w:val="22"/>
        </w:rPr>
      </w:pPr>
    </w:p>
    <w:p w14:paraId="4EF957E2" w14:textId="1ABC5F73" w:rsidR="00C052F2" w:rsidRPr="00965136" w:rsidRDefault="00AE62A1" w:rsidP="00F06F6D">
      <w:pPr>
        <w:rPr>
          <w:rFonts w:ascii="ＭＳ 明朝" w:hAnsi="ＭＳ 明朝"/>
          <w:bCs/>
          <w:sz w:val="22"/>
        </w:rPr>
      </w:pPr>
      <w:r w:rsidRPr="00965136">
        <w:rPr>
          <w:rFonts w:ascii="ＭＳ 明朝" w:hAnsi="ＭＳ 明朝" w:hint="eastAsia"/>
          <w:bCs/>
          <w:sz w:val="22"/>
        </w:rPr>
        <w:t>6</w:t>
      </w:r>
      <w:r w:rsidR="00AC5D70" w:rsidRPr="00965136">
        <w:rPr>
          <w:rFonts w:ascii="ＭＳ 明朝" w:hAnsi="ＭＳ 明朝" w:hint="eastAsia"/>
          <w:bCs/>
          <w:sz w:val="22"/>
        </w:rPr>
        <w:t xml:space="preserve">.　</w:t>
      </w:r>
      <w:r w:rsidR="00C052F2" w:rsidRPr="00965136">
        <w:rPr>
          <w:rFonts w:ascii="ＭＳ 明朝" w:hAnsi="ＭＳ 明朝" w:hint="eastAsia"/>
          <w:bCs/>
          <w:sz w:val="22"/>
        </w:rPr>
        <w:t>専門研修施設とプログラムの認定基準</w:t>
      </w:r>
    </w:p>
    <w:p w14:paraId="21F88EC1" w14:textId="47A6794C" w:rsidR="00C052F2" w:rsidRPr="00965136" w:rsidRDefault="00C052F2" w:rsidP="00F06F6D">
      <w:pPr>
        <w:rPr>
          <w:rFonts w:ascii="ＭＳ 明朝" w:hAnsi="ＭＳ 明朝"/>
          <w:bCs/>
          <w:sz w:val="22"/>
        </w:rPr>
      </w:pPr>
      <w:r w:rsidRPr="00965136">
        <w:rPr>
          <w:rFonts w:ascii="ＭＳ 明朝" w:hAnsi="ＭＳ 明朝" w:hint="eastAsia"/>
          <w:bCs/>
          <w:sz w:val="22"/>
        </w:rPr>
        <w:t>①</w:t>
      </w:r>
      <w:r w:rsidR="00AC5D70" w:rsidRPr="00965136">
        <w:rPr>
          <w:rFonts w:ascii="ＭＳ 明朝" w:hAnsi="ＭＳ 明朝" w:hint="eastAsia"/>
          <w:bCs/>
          <w:sz w:val="22"/>
        </w:rPr>
        <w:t xml:space="preserve">　</w:t>
      </w:r>
      <w:r w:rsidRPr="00965136">
        <w:rPr>
          <w:rFonts w:ascii="ＭＳ 明朝" w:hAnsi="ＭＳ 明朝" w:hint="eastAsia"/>
          <w:bCs/>
          <w:sz w:val="22"/>
        </w:rPr>
        <w:t>専門研修基幹施設の認定基準</w:t>
      </w:r>
    </w:p>
    <w:p w14:paraId="4802A94E" w14:textId="7EF15685" w:rsidR="00C052F2" w:rsidRPr="00965136" w:rsidRDefault="00C052F2" w:rsidP="00F06F6D">
      <w:pPr>
        <w:rPr>
          <w:sz w:val="22"/>
        </w:rPr>
      </w:pPr>
      <w:r w:rsidRPr="00965136">
        <w:rPr>
          <w:rFonts w:ascii="ＭＳ 明朝" w:hAnsi="ＭＳ 明朝" w:hint="eastAsia"/>
          <w:bCs/>
          <w:sz w:val="22"/>
        </w:rPr>
        <w:t xml:space="preserve">　</w:t>
      </w:r>
      <w:r w:rsidR="00C57744">
        <w:rPr>
          <w:rFonts w:asciiTheme="minorEastAsia" w:eastAsiaTheme="minorEastAsia" w:hAnsiTheme="minorEastAsia" w:hint="eastAsia"/>
          <w:sz w:val="22"/>
        </w:rPr>
        <w:t>自治医科大学さいたま医療センター</w:t>
      </w:r>
      <w:r w:rsidRPr="00965136">
        <w:rPr>
          <w:rFonts w:hint="eastAsia"/>
          <w:sz w:val="22"/>
        </w:rPr>
        <w:t>は以下の専門研修基幹施設の認定基準を満たしている。</w:t>
      </w:r>
    </w:p>
    <w:p w14:paraId="31BFF5C4" w14:textId="150CFBD5" w:rsidR="00C052F2" w:rsidRPr="00965136" w:rsidRDefault="00C052F2" w:rsidP="00C052F2">
      <w:pPr>
        <w:rPr>
          <w:rFonts w:ascii="ＭＳ 明朝" w:hAnsi="ＭＳ 明朝"/>
          <w:bCs/>
          <w:sz w:val="22"/>
        </w:rPr>
      </w:pPr>
      <w:r w:rsidRPr="00965136">
        <w:rPr>
          <w:rFonts w:ascii="ＭＳ 明朝" w:hAnsi="ＭＳ 明朝" w:hint="eastAsia"/>
          <w:bCs/>
          <w:sz w:val="22"/>
        </w:rPr>
        <w:t xml:space="preserve">1) </w:t>
      </w:r>
      <w:r w:rsidR="00584DF5" w:rsidRPr="00965136">
        <w:rPr>
          <w:rFonts w:ascii="ＭＳ 明朝" w:hAnsi="ＭＳ 明朝" w:hint="eastAsia"/>
          <w:bCs/>
          <w:sz w:val="22"/>
        </w:rPr>
        <w:t>初期研修における基幹型臨床研修病院であること</w:t>
      </w:r>
    </w:p>
    <w:p w14:paraId="2C4426B6" w14:textId="7B993941" w:rsidR="00C052F2" w:rsidRPr="00965136" w:rsidRDefault="00C052F2" w:rsidP="00617AF3">
      <w:pPr>
        <w:ind w:left="330" w:hangingChars="150" w:hanging="330"/>
        <w:rPr>
          <w:rFonts w:ascii="ＭＳ 明朝" w:hAnsi="ＭＳ 明朝"/>
          <w:bCs/>
          <w:sz w:val="22"/>
        </w:rPr>
      </w:pPr>
      <w:r w:rsidRPr="00965136">
        <w:rPr>
          <w:rFonts w:ascii="ＭＳ 明朝" w:hAnsi="ＭＳ 明朝" w:hint="eastAsia"/>
          <w:bCs/>
          <w:sz w:val="22"/>
        </w:rPr>
        <w:t>2) 同一施設内で他科との連携による総合診療が可能で（少なくとも内科、外科、泌尿器科、麻酔科、小児科（または新</w:t>
      </w:r>
      <w:r w:rsidR="00584DF5" w:rsidRPr="00965136">
        <w:rPr>
          <w:rFonts w:ascii="ＭＳ 明朝" w:hAnsi="ＭＳ 明朝" w:hint="eastAsia"/>
          <w:bCs/>
          <w:sz w:val="22"/>
        </w:rPr>
        <w:t>生児科）の医師が常勤していること）、救急医療を提供していること</w:t>
      </w:r>
    </w:p>
    <w:p w14:paraId="4D8DEB09" w14:textId="01198D8C" w:rsidR="00C052F2" w:rsidRPr="00965136" w:rsidRDefault="00C052F2" w:rsidP="00617AF3">
      <w:pPr>
        <w:ind w:left="330" w:hangingChars="150" w:hanging="330"/>
        <w:rPr>
          <w:rFonts w:ascii="ＭＳ 明朝" w:hAnsi="ＭＳ 明朝"/>
          <w:bCs/>
          <w:sz w:val="22"/>
        </w:rPr>
      </w:pPr>
      <w:r w:rsidRPr="00965136">
        <w:rPr>
          <w:rFonts w:ascii="ＭＳ 明朝" w:hAnsi="ＭＳ 明朝" w:hint="eastAsia"/>
          <w:bCs/>
          <w:sz w:val="22"/>
        </w:rPr>
        <w:t>3) 分娩数が（帝王切開を含む）申請年の前年1月から12月までの1年間に少なくとも150</w:t>
      </w:r>
      <w:r w:rsidR="00584DF5" w:rsidRPr="00965136">
        <w:rPr>
          <w:rFonts w:ascii="ＭＳ 明朝" w:hAnsi="ＭＳ 明朝" w:hint="eastAsia"/>
          <w:bCs/>
          <w:sz w:val="22"/>
        </w:rPr>
        <w:t>件程度あること</w:t>
      </w:r>
    </w:p>
    <w:p w14:paraId="587E86B8" w14:textId="60925F99" w:rsidR="00C052F2" w:rsidRPr="00965136" w:rsidRDefault="00C052F2" w:rsidP="00617AF3">
      <w:pPr>
        <w:ind w:left="330" w:hangingChars="150" w:hanging="330"/>
        <w:rPr>
          <w:rFonts w:ascii="ＭＳ 明朝" w:hAnsi="ＭＳ 明朝"/>
          <w:bCs/>
          <w:sz w:val="22"/>
        </w:rPr>
      </w:pPr>
      <w:r w:rsidRPr="00965136">
        <w:rPr>
          <w:rFonts w:ascii="ＭＳ 明朝" w:hAnsi="ＭＳ 明朝" w:hint="eastAsia"/>
          <w:bCs/>
          <w:sz w:val="22"/>
        </w:rPr>
        <w:t>4) 開腹手術が帝王切開以外に申請年の前年1月から12月までの1年間に150件以上あること（この手術件</w:t>
      </w:r>
      <w:r w:rsidR="00584DF5" w:rsidRPr="00965136">
        <w:rPr>
          <w:rFonts w:ascii="ＭＳ 明朝" w:hAnsi="ＭＳ 明朝" w:hint="eastAsia"/>
          <w:bCs/>
          <w:sz w:val="22"/>
        </w:rPr>
        <w:t>数には腹腔鏡下手術を含めることができるが、腟式手術は含めない）</w:t>
      </w:r>
    </w:p>
    <w:p w14:paraId="09032181" w14:textId="0E30FAD2" w:rsidR="00C052F2" w:rsidRPr="00965136" w:rsidRDefault="00C052F2" w:rsidP="00617AF3">
      <w:pPr>
        <w:ind w:left="330" w:hangingChars="150" w:hanging="330"/>
        <w:rPr>
          <w:rFonts w:ascii="ＭＳ 明朝" w:hAnsi="ＭＳ 明朝"/>
          <w:bCs/>
          <w:sz w:val="22"/>
        </w:rPr>
      </w:pPr>
      <w:r w:rsidRPr="00965136">
        <w:rPr>
          <w:rFonts w:ascii="ＭＳ 明朝" w:hAnsi="ＭＳ 明朝" w:hint="eastAsia"/>
          <w:bCs/>
          <w:sz w:val="22"/>
        </w:rPr>
        <w:t>5) 婦人科悪性腫瘍(浸潤癌のみ)の治療実数が申請年の前年1月から12月までの1年間に30</w:t>
      </w:r>
      <w:r w:rsidR="00584DF5" w:rsidRPr="00965136">
        <w:rPr>
          <w:rFonts w:ascii="ＭＳ 明朝" w:hAnsi="ＭＳ 明朝" w:hint="eastAsia"/>
          <w:bCs/>
          <w:sz w:val="22"/>
        </w:rPr>
        <w:t>件以上あること（手術件数と同一患者のカウントは可とする）</w:t>
      </w:r>
    </w:p>
    <w:p w14:paraId="5829117A" w14:textId="4505D8E4" w:rsidR="00C052F2" w:rsidRPr="00965136" w:rsidRDefault="00C052F2" w:rsidP="00617AF3">
      <w:pPr>
        <w:ind w:left="330" w:hangingChars="150" w:hanging="330"/>
        <w:rPr>
          <w:rFonts w:ascii="ＭＳ 明朝" w:hAnsi="ＭＳ 明朝"/>
          <w:bCs/>
          <w:sz w:val="22"/>
        </w:rPr>
      </w:pPr>
      <w:r w:rsidRPr="00965136">
        <w:rPr>
          <w:rFonts w:ascii="ＭＳ 明朝" w:hAnsi="ＭＳ 明朝" w:hint="eastAsia"/>
          <w:bCs/>
          <w:sz w:val="22"/>
        </w:rPr>
        <w:t>6) 生殖・内分泌およ</w:t>
      </w:r>
      <w:r w:rsidR="00584DF5" w:rsidRPr="00965136">
        <w:rPr>
          <w:rFonts w:ascii="ＭＳ 明朝" w:hAnsi="ＭＳ 明朝" w:hint="eastAsia"/>
          <w:bCs/>
          <w:sz w:val="22"/>
        </w:rPr>
        <w:t>び女性のヘルスケアに関して専門性の高い診療実績を有していること</w:t>
      </w:r>
    </w:p>
    <w:p w14:paraId="3A905754" w14:textId="77777777" w:rsidR="00C052F2" w:rsidRPr="00965136" w:rsidRDefault="00C052F2" w:rsidP="00617AF3">
      <w:pPr>
        <w:ind w:left="330" w:hangingChars="150" w:hanging="330"/>
        <w:rPr>
          <w:rFonts w:ascii="ＭＳ 明朝" w:hAnsi="ＭＳ 明朝"/>
          <w:bCs/>
          <w:sz w:val="22"/>
        </w:rPr>
      </w:pPr>
      <w:r w:rsidRPr="00965136">
        <w:rPr>
          <w:rFonts w:ascii="ＭＳ 明朝" w:hAnsi="ＭＳ 明朝" w:hint="eastAsia"/>
          <w:bCs/>
          <w:sz w:val="22"/>
        </w:rPr>
        <w:t>7) 申請年の前年12月末日までの5年間に、当該施設（産婦人科領域）の所属である者が筆頭著者として発表した産婦人科領域関連論文（註1）が10編以上あること。</w:t>
      </w:r>
    </w:p>
    <w:p w14:paraId="4E72FB78" w14:textId="77777777" w:rsidR="00C052F2" w:rsidRPr="00965136" w:rsidRDefault="00C052F2" w:rsidP="00C052F2">
      <w:pPr>
        <w:rPr>
          <w:rFonts w:ascii="ＭＳ 明朝" w:hAnsi="ＭＳ 明朝"/>
          <w:bCs/>
          <w:sz w:val="22"/>
        </w:rPr>
      </w:pPr>
      <w:r w:rsidRPr="00965136">
        <w:rPr>
          <w:rFonts w:ascii="ＭＳ 明朝" w:hAnsi="ＭＳ 明朝" w:hint="eastAsia"/>
          <w:bCs/>
          <w:sz w:val="22"/>
        </w:rPr>
        <w:t>註1）産婦人科関連の内容の論文で、原著・総説・症例報告のいずれでもよいが抄録、会議録、書籍などの分担執筆は不可である。査読制（編集者により校正を含む）を敷いている雑誌であること。査読制が敷かれていれば商業誌でも可であるが院内雑誌は不可である。但し医学中央雑誌又はMEDLINEに収載されており、かつ査読制が敷かれている院内雑誌は可とする。掲載予定の論文を提出することもできるが、申請年度の前年12</w:t>
      </w:r>
      <w:r w:rsidRPr="00965136">
        <w:rPr>
          <w:rFonts w:ascii="ＭＳ 明朝" w:hAnsi="ＭＳ 明朝" w:hint="eastAsia"/>
          <w:bCs/>
          <w:sz w:val="22"/>
        </w:rPr>
        <w:lastRenderedPageBreak/>
        <w:t xml:space="preserve">月31日までに掲載が決まった論文とする。掲載予定の論文を提出する場合は論文のコピーと掲載証明書の提出を必須とする。　</w:t>
      </w:r>
    </w:p>
    <w:p w14:paraId="2C260F26" w14:textId="750A262B" w:rsidR="00C052F2" w:rsidRPr="00965136" w:rsidRDefault="00C052F2" w:rsidP="00617AF3">
      <w:pPr>
        <w:ind w:left="330" w:hangingChars="150" w:hanging="330"/>
        <w:rPr>
          <w:rFonts w:ascii="ＭＳ 明朝" w:hAnsi="ＭＳ 明朝"/>
          <w:bCs/>
          <w:sz w:val="22"/>
        </w:rPr>
      </w:pPr>
      <w:r w:rsidRPr="00965136">
        <w:rPr>
          <w:rFonts w:ascii="ＭＳ 明朝" w:hAnsi="ＭＳ 明朝" w:hint="eastAsia"/>
          <w:bCs/>
          <w:sz w:val="22"/>
        </w:rPr>
        <w:t>8)</w:t>
      </w:r>
      <w:r w:rsidR="001F01D6">
        <w:rPr>
          <w:rFonts w:ascii="ＭＳ 明朝" w:hAnsi="ＭＳ 明朝" w:hint="eastAsia"/>
          <w:bCs/>
          <w:sz w:val="22"/>
        </w:rPr>
        <w:t>専門医が4名以上常勤として在籍し、このうち専門研修指導医が2</w:t>
      </w:r>
      <w:r w:rsidRPr="00965136">
        <w:rPr>
          <w:rFonts w:ascii="ＭＳ 明朝" w:hAnsi="ＭＳ 明朝" w:hint="eastAsia"/>
          <w:bCs/>
          <w:sz w:val="22"/>
        </w:rPr>
        <w:t>名以上であること</w:t>
      </w:r>
    </w:p>
    <w:p w14:paraId="4B1FF581" w14:textId="300CE4F8" w:rsidR="00C052F2" w:rsidRPr="00965136" w:rsidRDefault="00C052F2" w:rsidP="00617AF3">
      <w:pPr>
        <w:ind w:left="330" w:hangingChars="150" w:hanging="330"/>
        <w:rPr>
          <w:rFonts w:ascii="ＭＳ 明朝" w:hAnsi="ＭＳ 明朝"/>
          <w:bCs/>
          <w:sz w:val="22"/>
        </w:rPr>
      </w:pPr>
      <w:r w:rsidRPr="00965136">
        <w:rPr>
          <w:rFonts w:ascii="ＭＳ 明朝" w:hAnsi="ＭＳ 明朝" w:hint="eastAsia"/>
          <w:bCs/>
          <w:sz w:val="22"/>
        </w:rPr>
        <w:t>9) 周産期、婦人科腫瘍の各領域に関して、日本産科婦</w:t>
      </w:r>
      <w:r w:rsidR="006B7755" w:rsidRPr="00965136">
        <w:rPr>
          <w:rFonts w:ascii="ＭＳ 明朝" w:hAnsi="ＭＳ 明朝" w:hint="eastAsia"/>
          <w:bCs/>
          <w:sz w:val="22"/>
        </w:rPr>
        <w:t>人科学会登録施設として症例登録および調査等の業務に参加すること</w:t>
      </w:r>
    </w:p>
    <w:p w14:paraId="241A2165" w14:textId="1D03A6E1" w:rsidR="00C052F2" w:rsidRPr="00965136" w:rsidRDefault="00C052F2" w:rsidP="00617AF3">
      <w:pPr>
        <w:ind w:left="440" w:hangingChars="200" w:hanging="440"/>
        <w:rPr>
          <w:rFonts w:ascii="ＭＳ 明朝" w:hAnsi="ＭＳ 明朝"/>
          <w:bCs/>
          <w:sz w:val="22"/>
        </w:rPr>
      </w:pPr>
      <w:r w:rsidRPr="00965136">
        <w:rPr>
          <w:rFonts w:ascii="ＭＳ 明朝" w:hAnsi="ＭＳ 明朝" w:hint="eastAsia"/>
          <w:bCs/>
          <w:sz w:val="22"/>
        </w:rPr>
        <w:t xml:space="preserve">10) </w:t>
      </w:r>
      <w:r w:rsidR="006B7755" w:rsidRPr="00965136">
        <w:rPr>
          <w:rFonts w:ascii="ＭＳ 明朝" w:hAnsi="ＭＳ 明朝" w:hint="eastAsia"/>
          <w:bCs/>
          <w:sz w:val="22"/>
        </w:rPr>
        <w:t>症例検討会、臨床病理検討会、抄読会、医療倫理・安全などの講習会が定期的に行われていること</w:t>
      </w:r>
    </w:p>
    <w:p w14:paraId="197FD6C4" w14:textId="35362283" w:rsidR="00C052F2" w:rsidRPr="00965136" w:rsidRDefault="00C052F2" w:rsidP="00C052F2">
      <w:pPr>
        <w:rPr>
          <w:rFonts w:ascii="ＭＳ 明朝" w:hAnsi="ＭＳ 明朝"/>
          <w:bCs/>
          <w:sz w:val="22"/>
        </w:rPr>
      </w:pPr>
      <w:r w:rsidRPr="00965136">
        <w:rPr>
          <w:rFonts w:ascii="ＭＳ 明朝" w:hAnsi="ＭＳ 明朝" w:hint="eastAsia"/>
          <w:bCs/>
          <w:sz w:val="22"/>
        </w:rPr>
        <w:t xml:space="preserve">11) </w:t>
      </w:r>
      <w:r w:rsidR="006B7755" w:rsidRPr="00965136">
        <w:rPr>
          <w:rFonts w:ascii="ＭＳ 明朝" w:hAnsi="ＭＳ 明朝" w:hint="eastAsia"/>
          <w:bCs/>
          <w:sz w:val="22"/>
        </w:rPr>
        <w:t>学会発表、論文発表の機会を与え、指導ができること</w:t>
      </w:r>
    </w:p>
    <w:p w14:paraId="585EE416" w14:textId="43A2699E" w:rsidR="00C052F2" w:rsidRPr="00965136" w:rsidRDefault="00C052F2" w:rsidP="00C052F2">
      <w:pPr>
        <w:rPr>
          <w:rFonts w:ascii="ＭＳ 明朝" w:hAnsi="ＭＳ 明朝"/>
          <w:bCs/>
          <w:sz w:val="22"/>
        </w:rPr>
      </w:pPr>
      <w:r w:rsidRPr="00965136">
        <w:rPr>
          <w:rFonts w:ascii="ＭＳ 明朝" w:hAnsi="ＭＳ 明朝" w:hint="eastAsia"/>
          <w:bCs/>
          <w:sz w:val="22"/>
        </w:rPr>
        <w:t>12)</w:t>
      </w:r>
      <w:r w:rsidRPr="00C57744">
        <w:rPr>
          <w:rFonts w:ascii="ＭＳ 明朝" w:hAnsi="ＭＳ 明朝" w:hint="eastAsia"/>
          <w:bCs/>
          <w:color w:val="000000" w:themeColor="text1"/>
          <w:sz w:val="22"/>
        </w:rPr>
        <w:t xml:space="preserve"> </w:t>
      </w:r>
      <w:r w:rsidR="006D5A8F" w:rsidRPr="00C57744">
        <w:rPr>
          <w:rFonts w:ascii="ＭＳ 明朝" w:hAnsi="ＭＳ 明朝" w:hint="eastAsia"/>
          <w:bCs/>
          <w:color w:val="000000" w:themeColor="text1"/>
          <w:sz w:val="22"/>
        </w:rPr>
        <w:t>日本産科婦人科学会</w:t>
      </w:r>
      <w:r w:rsidR="006B7755" w:rsidRPr="00965136">
        <w:rPr>
          <w:rFonts w:ascii="ＭＳ 明朝" w:hAnsi="ＭＳ 明朝" w:hint="eastAsia"/>
          <w:bCs/>
          <w:sz w:val="22"/>
        </w:rPr>
        <w:t>が認定する専門研修プログラムを有すること</w:t>
      </w:r>
    </w:p>
    <w:p w14:paraId="4B60F363" w14:textId="2823D03A" w:rsidR="00C052F2" w:rsidRPr="00965136" w:rsidRDefault="00C052F2" w:rsidP="00617AF3">
      <w:pPr>
        <w:ind w:left="440" w:hangingChars="200" w:hanging="440"/>
        <w:rPr>
          <w:rFonts w:ascii="ＭＳ 明朝" w:hAnsi="ＭＳ 明朝"/>
          <w:bCs/>
          <w:sz w:val="22"/>
        </w:rPr>
      </w:pPr>
      <w:r w:rsidRPr="00965136">
        <w:rPr>
          <w:rFonts w:ascii="ＭＳ 明朝" w:hAnsi="ＭＳ 明朝" w:hint="eastAsia"/>
          <w:bCs/>
          <w:sz w:val="22"/>
        </w:rPr>
        <w:t>13) 施設内に専門研修プログラム管理委員会を設置し、専攻医および専門研修</w:t>
      </w:r>
      <w:r w:rsidR="006B7755" w:rsidRPr="00965136">
        <w:rPr>
          <w:rFonts w:ascii="ＭＳ 明朝" w:hAnsi="ＭＳ 明朝" w:hint="eastAsia"/>
          <w:bCs/>
          <w:sz w:val="22"/>
        </w:rPr>
        <w:t>プログラムの管理と、専門研修プログラムの継続的改良ができること</w:t>
      </w:r>
    </w:p>
    <w:p w14:paraId="20AE6384" w14:textId="48BABDEC" w:rsidR="00C052F2" w:rsidRPr="00965136" w:rsidRDefault="00C052F2" w:rsidP="00C052F2">
      <w:pPr>
        <w:rPr>
          <w:rFonts w:ascii="ＭＳ 明朝" w:hAnsi="ＭＳ 明朝"/>
          <w:bCs/>
          <w:sz w:val="22"/>
        </w:rPr>
      </w:pPr>
      <w:r w:rsidRPr="00965136">
        <w:rPr>
          <w:rFonts w:ascii="ＭＳ 明朝" w:hAnsi="ＭＳ 明朝" w:hint="eastAsia"/>
          <w:bCs/>
          <w:sz w:val="22"/>
        </w:rPr>
        <w:t>14)</w:t>
      </w:r>
      <w:r w:rsidRPr="00C57744">
        <w:rPr>
          <w:rFonts w:ascii="ＭＳ 明朝" w:hAnsi="ＭＳ 明朝" w:hint="eastAsia"/>
          <w:bCs/>
          <w:color w:val="000000" w:themeColor="text1"/>
          <w:sz w:val="22"/>
        </w:rPr>
        <w:t xml:space="preserve"> </w:t>
      </w:r>
      <w:r w:rsidR="006D5A8F" w:rsidRPr="00C57744">
        <w:rPr>
          <w:rFonts w:ascii="ＭＳ 明朝" w:hAnsi="ＭＳ 明朝" w:hint="eastAsia"/>
          <w:bCs/>
          <w:color w:val="000000" w:themeColor="text1"/>
          <w:sz w:val="22"/>
        </w:rPr>
        <w:t>日本産科婦人科学会中央専門医制度委員会</w:t>
      </w:r>
      <w:r w:rsidR="006B7755" w:rsidRPr="00C57744">
        <w:rPr>
          <w:rFonts w:ascii="ＭＳ 明朝" w:hAnsi="ＭＳ 明朝" w:hint="eastAsia"/>
          <w:bCs/>
          <w:color w:val="000000" w:themeColor="text1"/>
          <w:sz w:val="22"/>
        </w:rPr>
        <w:t>の</w:t>
      </w:r>
      <w:r w:rsidR="006B7755" w:rsidRPr="00965136">
        <w:rPr>
          <w:rFonts w:ascii="ＭＳ 明朝" w:hAnsi="ＭＳ 明朝" w:hint="eastAsia"/>
          <w:bCs/>
          <w:sz w:val="22"/>
        </w:rPr>
        <w:t>サイトビジットを受け入れ可能であること</w:t>
      </w:r>
    </w:p>
    <w:p w14:paraId="529DCAF0" w14:textId="58882D21" w:rsidR="00C052F2" w:rsidRPr="00965136" w:rsidRDefault="00C052F2" w:rsidP="00C052F2">
      <w:pPr>
        <w:rPr>
          <w:rFonts w:ascii="ＭＳ 明朝" w:hAnsi="ＭＳ 明朝"/>
          <w:bCs/>
          <w:sz w:val="22"/>
        </w:rPr>
      </w:pPr>
      <w:r w:rsidRPr="00965136">
        <w:rPr>
          <w:rFonts w:ascii="ＭＳ 明朝" w:hAnsi="ＭＳ 明朝" w:hint="eastAsia"/>
          <w:bCs/>
          <w:sz w:val="22"/>
        </w:rPr>
        <w:t>②</w:t>
      </w:r>
      <w:r w:rsidR="00AC5D70" w:rsidRPr="00965136">
        <w:rPr>
          <w:rFonts w:ascii="ＭＳ 明朝" w:hAnsi="ＭＳ 明朝" w:hint="eastAsia"/>
          <w:bCs/>
          <w:sz w:val="22"/>
        </w:rPr>
        <w:t xml:space="preserve">　</w:t>
      </w:r>
      <w:r w:rsidRPr="00965136">
        <w:rPr>
          <w:rFonts w:ascii="ＭＳ 明朝" w:hAnsi="ＭＳ 明朝" w:hint="eastAsia"/>
          <w:bCs/>
          <w:sz w:val="22"/>
        </w:rPr>
        <w:t>専門研修連携施設の認定基準</w:t>
      </w:r>
    </w:p>
    <w:p w14:paraId="14669EB6" w14:textId="070A3FA6" w:rsidR="00C052F2" w:rsidRPr="00965136" w:rsidRDefault="00C052F2" w:rsidP="00C052F2">
      <w:pPr>
        <w:rPr>
          <w:rFonts w:ascii="ＭＳ 明朝" w:hAnsi="ＭＳ 明朝"/>
          <w:bCs/>
          <w:sz w:val="22"/>
        </w:rPr>
      </w:pPr>
      <w:r w:rsidRPr="00965136">
        <w:rPr>
          <w:rFonts w:ascii="ＭＳ 明朝" w:hAnsi="ＭＳ 明朝" w:hint="eastAsia"/>
          <w:bCs/>
          <w:sz w:val="22"/>
        </w:rPr>
        <w:t xml:space="preserve">　以下の</w:t>
      </w:r>
      <w:r w:rsidRPr="00965136">
        <w:rPr>
          <w:rFonts w:ascii="ＭＳ 明朝" w:hAnsi="ＭＳ 明朝"/>
          <w:bCs/>
          <w:sz w:val="22"/>
        </w:rPr>
        <w:t>1</w:t>
      </w:r>
      <w:r w:rsidRPr="00965136">
        <w:rPr>
          <w:rFonts w:ascii="ＭＳ 明朝" w:hAnsi="ＭＳ 明朝" w:hint="eastAsia"/>
          <w:bCs/>
          <w:sz w:val="22"/>
        </w:rPr>
        <w:t>）〜</w:t>
      </w:r>
      <w:r w:rsidR="006D5A8F">
        <w:rPr>
          <w:rFonts w:ascii="ＭＳ 明朝" w:hAnsi="ＭＳ 明朝" w:hint="eastAsia"/>
          <w:bCs/>
          <w:sz w:val="22"/>
        </w:rPr>
        <w:t>5</w:t>
      </w:r>
      <w:r w:rsidRPr="00965136">
        <w:rPr>
          <w:rFonts w:ascii="ＭＳ 明朝" w:hAnsi="ＭＳ 明朝" w:hint="eastAsia"/>
          <w:bCs/>
          <w:sz w:val="22"/>
        </w:rPr>
        <w:t>）を満たし、かつ、当該施設の専門性および地域性から専門研修基幹施設が作成した専門研修プログラムに必要とされる施設</w:t>
      </w:r>
      <w:r w:rsidR="00A656AE" w:rsidRPr="00965136">
        <w:rPr>
          <w:rFonts w:ascii="ＭＳ 明朝" w:hAnsi="ＭＳ 明朝" w:hint="eastAsia"/>
          <w:bCs/>
          <w:sz w:val="22"/>
        </w:rPr>
        <w:t>が認定基準であり、</w:t>
      </w:r>
      <w:r w:rsidR="00C57744">
        <w:rPr>
          <w:rFonts w:asciiTheme="minorEastAsia" w:eastAsiaTheme="minorEastAsia" w:hAnsiTheme="minorEastAsia" w:hint="eastAsia"/>
          <w:sz w:val="22"/>
        </w:rPr>
        <w:t>自治医科大学さいたま医療センター</w:t>
      </w:r>
      <w:r w:rsidRPr="00965136">
        <w:rPr>
          <w:rFonts w:hint="eastAsia"/>
          <w:sz w:val="22"/>
        </w:rPr>
        <w:t>の</w:t>
      </w:r>
      <w:r w:rsidRPr="00965136">
        <w:rPr>
          <w:rFonts w:ascii="ＭＳ 明朝" w:hAnsi="ＭＳ 明朝" w:hint="eastAsia"/>
          <w:bCs/>
          <w:sz w:val="22"/>
        </w:rPr>
        <w:t>専門研修連携施設群</w:t>
      </w:r>
      <w:r w:rsidR="00A656AE" w:rsidRPr="00965136">
        <w:rPr>
          <w:rFonts w:asciiTheme="minorEastAsia" w:eastAsiaTheme="minorEastAsia" w:hAnsiTheme="minorEastAsia" w:hint="eastAsia"/>
          <w:sz w:val="22"/>
        </w:rPr>
        <w:t>（資料</w:t>
      </w:r>
      <w:r w:rsidR="00A656AE" w:rsidRPr="00965136">
        <w:rPr>
          <w:rFonts w:asciiTheme="minorEastAsia" w:eastAsiaTheme="minorEastAsia" w:hAnsiTheme="minorEastAsia"/>
          <w:sz w:val="22"/>
        </w:rPr>
        <w:t>4)</w:t>
      </w:r>
      <w:r w:rsidRPr="00965136">
        <w:rPr>
          <w:rFonts w:ascii="ＭＳ 明朝" w:hAnsi="ＭＳ 明朝" w:hint="eastAsia"/>
          <w:bCs/>
          <w:sz w:val="22"/>
        </w:rPr>
        <w:t>は</w:t>
      </w:r>
      <w:r w:rsidR="00A656AE" w:rsidRPr="00965136">
        <w:rPr>
          <w:rFonts w:ascii="ＭＳ 明朝" w:hAnsi="ＭＳ 明朝" w:hint="eastAsia"/>
          <w:bCs/>
          <w:sz w:val="22"/>
        </w:rPr>
        <w:t>すべて</w:t>
      </w:r>
      <w:r w:rsidRPr="00965136">
        <w:rPr>
          <w:rFonts w:ascii="ＭＳ 明朝" w:hAnsi="ＭＳ 明朝" w:hint="eastAsia"/>
          <w:bCs/>
          <w:sz w:val="22"/>
        </w:rPr>
        <w:t>この基準を満たしている。</w:t>
      </w:r>
    </w:p>
    <w:p w14:paraId="38B72AAA" w14:textId="2781170D" w:rsidR="006D5A8F" w:rsidRPr="00C57744" w:rsidRDefault="00C052F2" w:rsidP="006D5A8F">
      <w:pPr>
        <w:ind w:left="330" w:hangingChars="150" w:hanging="330"/>
        <w:rPr>
          <w:rFonts w:ascii="ＭＳ 明朝" w:hAnsi="ＭＳ 明朝"/>
          <w:bCs/>
          <w:color w:val="000000" w:themeColor="text1"/>
          <w:sz w:val="22"/>
        </w:rPr>
      </w:pPr>
      <w:r w:rsidRPr="00965136">
        <w:rPr>
          <w:rFonts w:ascii="ＭＳ 明朝" w:hAnsi="ＭＳ 明朝" w:hint="eastAsia"/>
          <w:bCs/>
          <w:sz w:val="22"/>
        </w:rPr>
        <w:t>1）</w:t>
      </w:r>
      <w:r w:rsidR="006D5A8F" w:rsidRPr="00C57744">
        <w:rPr>
          <w:rFonts w:ascii="ＭＳ 明朝" w:hAnsi="ＭＳ 明朝" w:hint="eastAsia"/>
          <w:bCs/>
          <w:color w:val="000000" w:themeColor="text1"/>
          <w:sz w:val="22"/>
        </w:rPr>
        <w:t>下記</w:t>
      </w:r>
      <w:r w:rsidR="006D5A8F" w:rsidRPr="00C57744">
        <w:rPr>
          <w:rFonts w:ascii="ＭＳ 明朝" w:hAnsi="ＭＳ 明朝"/>
          <w:bCs/>
          <w:color w:val="000000" w:themeColor="text1"/>
          <w:sz w:val="22"/>
        </w:rPr>
        <w:t>a) b) c)のいずれかを満たす（専門研修指導医がいない下記b)c)の施設での研修は通算で12ヶ月以内とする）。</w:t>
      </w:r>
    </w:p>
    <w:p w14:paraId="65EC839D" w14:textId="77777777" w:rsidR="006D5A8F" w:rsidRPr="00C57744" w:rsidRDefault="006D5A8F" w:rsidP="006B04B8">
      <w:pPr>
        <w:ind w:leftChars="100" w:left="320" w:hangingChars="50" w:hanging="110"/>
        <w:rPr>
          <w:rFonts w:ascii="ＭＳ 明朝" w:hAnsi="ＭＳ 明朝"/>
          <w:bCs/>
          <w:color w:val="000000" w:themeColor="text1"/>
          <w:sz w:val="22"/>
        </w:rPr>
      </w:pPr>
      <w:r w:rsidRPr="00C57744">
        <w:rPr>
          <w:rFonts w:ascii="ＭＳ 明朝" w:hAnsi="ＭＳ 明朝"/>
          <w:bCs/>
          <w:color w:val="000000" w:themeColor="text1"/>
          <w:sz w:val="22"/>
        </w:rPr>
        <w:t xml:space="preserve">a) </w:t>
      </w:r>
      <w:r w:rsidRPr="00C57744">
        <w:rPr>
          <w:rFonts w:ascii="ＭＳ 明朝" w:hAnsi="ＭＳ 明朝" w:hint="eastAsia"/>
          <w:bCs/>
          <w:color w:val="000000" w:themeColor="text1"/>
          <w:sz w:val="22"/>
        </w:rPr>
        <w:t>連携施設：専門研修指導医が</w:t>
      </w:r>
      <w:r w:rsidRPr="00C57744">
        <w:rPr>
          <w:rFonts w:ascii="ＭＳ 明朝" w:hAnsi="ＭＳ 明朝"/>
          <w:bCs/>
          <w:color w:val="000000" w:themeColor="text1"/>
          <w:sz w:val="22"/>
        </w:rPr>
        <w:t>1名以上常勤として在籍する。</w:t>
      </w:r>
    </w:p>
    <w:p w14:paraId="3D81FF4B" w14:textId="10B384E9" w:rsidR="006D5A8F" w:rsidRPr="00C57744" w:rsidRDefault="006D5A8F" w:rsidP="006B04B8">
      <w:pPr>
        <w:ind w:leftChars="100" w:left="320" w:hangingChars="50" w:hanging="110"/>
        <w:rPr>
          <w:rFonts w:ascii="ＭＳ 明朝" w:hAnsi="ＭＳ 明朝"/>
          <w:bCs/>
          <w:color w:val="000000" w:themeColor="text1"/>
          <w:sz w:val="22"/>
        </w:rPr>
      </w:pPr>
      <w:r w:rsidRPr="00C57744">
        <w:rPr>
          <w:rFonts w:ascii="ＭＳ 明朝" w:hAnsi="ＭＳ 明朝"/>
          <w:bCs/>
          <w:color w:val="000000" w:themeColor="text1"/>
          <w:sz w:val="22"/>
        </w:rPr>
        <w:t xml:space="preserve">b) </w:t>
      </w:r>
      <w:r w:rsidRPr="00C57744">
        <w:rPr>
          <w:rFonts w:ascii="ＭＳ 明朝" w:hAnsi="ＭＳ 明朝" w:hint="eastAsia"/>
          <w:bCs/>
          <w:color w:val="000000" w:themeColor="text1"/>
          <w:sz w:val="22"/>
        </w:rPr>
        <w:t>連携施設（地域医療）：専門研修指導医が在籍していないが専門医が常勤として在籍しており、基幹施設または他の連携施設の指導医による適切な指導のもとで、産婦人科に関わる地域医療研修（3-④）を行うことができる。産婦人科専門研修制度の他の専門研修プログラムも含め基幹施設となっておらず、かつ政令指定都市以外にある施設。</w:t>
      </w:r>
    </w:p>
    <w:p w14:paraId="3FE3564D" w14:textId="1565E37A" w:rsidR="00C052F2" w:rsidRPr="00C57744" w:rsidRDefault="006D5A8F" w:rsidP="006B04B8">
      <w:pPr>
        <w:ind w:leftChars="100" w:left="320" w:hangingChars="50" w:hanging="110"/>
        <w:rPr>
          <w:rFonts w:ascii="ＭＳ 明朝" w:hAnsi="ＭＳ 明朝"/>
          <w:bCs/>
          <w:color w:val="000000" w:themeColor="text1"/>
          <w:sz w:val="22"/>
        </w:rPr>
      </w:pPr>
      <w:r w:rsidRPr="00C57744">
        <w:rPr>
          <w:rFonts w:ascii="ＭＳ 明朝" w:hAnsi="ＭＳ 明朝"/>
          <w:bCs/>
          <w:color w:val="000000" w:themeColor="text1"/>
          <w:sz w:val="22"/>
        </w:rPr>
        <w:t xml:space="preserve">c) </w:t>
      </w:r>
      <w:r w:rsidRPr="00C57744">
        <w:rPr>
          <w:rFonts w:ascii="ＭＳ 明朝" w:hAnsi="ＭＳ 明朝" w:hint="eastAsia"/>
          <w:bCs/>
          <w:color w:val="000000" w:themeColor="text1"/>
          <w:sz w:val="22"/>
        </w:rPr>
        <w:t>連携施設（地域医療</w:t>
      </w:r>
      <w:r w:rsidRPr="00C57744">
        <w:rPr>
          <w:rFonts w:ascii="ＭＳ 明朝" w:hAnsi="ＭＳ 明朝"/>
          <w:bCs/>
          <w:color w:val="000000" w:themeColor="text1"/>
          <w:sz w:val="22"/>
        </w:rPr>
        <w:t>-生殖）：専門研修指導医が常勤として在籍しておらず、かつ、産婦人科に関わる必須の地域医療研修（</w:t>
      </w:r>
      <w:r w:rsidRPr="00C57744">
        <w:rPr>
          <w:rFonts w:ascii="ＭＳ 明朝" w:hAnsi="ＭＳ 明朝" w:hint="eastAsia"/>
          <w:bCs/>
          <w:color w:val="000000" w:themeColor="text1"/>
          <w:sz w:val="22"/>
        </w:rPr>
        <w:t>3-④）を行うことはできないが、専門医が常勤として在籍しており、基幹施設または他の連携施設の指導医による適切な指導のもとで、地域における生殖補助医療の研修を行うことができる。</w:t>
      </w:r>
    </w:p>
    <w:p w14:paraId="0F72ABEE" w14:textId="5827822B" w:rsidR="00C052F2" w:rsidRPr="00965136" w:rsidRDefault="00C052F2" w:rsidP="005E0439">
      <w:pPr>
        <w:ind w:left="330" w:hangingChars="150" w:hanging="330"/>
        <w:rPr>
          <w:rFonts w:ascii="ＭＳ 明朝" w:hAnsi="ＭＳ 明朝"/>
          <w:bCs/>
          <w:sz w:val="22"/>
        </w:rPr>
      </w:pPr>
      <w:r w:rsidRPr="00965136">
        <w:rPr>
          <w:rFonts w:ascii="ＭＳ 明朝" w:hAnsi="ＭＳ 明朝" w:hint="eastAsia"/>
          <w:bCs/>
          <w:sz w:val="22"/>
        </w:rPr>
        <w:t>2） 女性のヘルスケア領域の診療が行われていることに加えて、申請年の前年1月から12月までの1年間に、</w:t>
      </w:r>
      <w:r w:rsidR="00CA554B" w:rsidRPr="00965136">
        <w:rPr>
          <w:rFonts w:ascii="ＭＳ 明朝" w:hAnsi="ＭＳ 明朝"/>
          <w:bCs/>
          <w:sz w:val="22"/>
        </w:rPr>
        <w:t>a</w:t>
      </w:r>
      <w:r w:rsidRPr="00965136">
        <w:rPr>
          <w:rFonts w:ascii="ＭＳ 明朝" w:hAnsi="ＭＳ 明朝" w:hint="eastAsia"/>
          <w:bCs/>
          <w:sz w:val="22"/>
        </w:rPr>
        <w:t>）体外受精（顕微授精を含む）30サイクル以上、</w:t>
      </w:r>
      <w:r w:rsidR="00CA554B" w:rsidRPr="00965136">
        <w:rPr>
          <w:rFonts w:ascii="ＭＳ 明朝" w:hAnsi="ＭＳ 明朝"/>
          <w:bCs/>
          <w:sz w:val="22"/>
        </w:rPr>
        <w:t>b</w:t>
      </w:r>
      <w:r w:rsidRPr="00965136">
        <w:rPr>
          <w:rFonts w:ascii="ＭＳ 明朝" w:hAnsi="ＭＳ 明朝" w:hint="eastAsia"/>
          <w:bCs/>
          <w:sz w:val="22"/>
        </w:rPr>
        <w:t xml:space="preserve">)婦人科良性腫瘍の手術が100件以上　</w:t>
      </w:r>
      <w:r w:rsidR="00CA554B" w:rsidRPr="00965136">
        <w:rPr>
          <w:rFonts w:ascii="ＭＳ 明朝" w:hAnsi="ＭＳ 明朝"/>
          <w:bCs/>
          <w:sz w:val="22"/>
        </w:rPr>
        <w:t>c</w:t>
      </w:r>
      <w:r w:rsidRPr="00965136">
        <w:rPr>
          <w:rFonts w:ascii="ＭＳ 明朝" w:hAnsi="ＭＳ 明朝" w:hint="eastAsia"/>
          <w:bCs/>
          <w:sz w:val="22"/>
        </w:rPr>
        <w:t>）婦人科悪性腫瘍（浸潤癌のみ）の診療実数が30件以上、</w:t>
      </w:r>
      <w:r w:rsidR="00CA554B" w:rsidRPr="00965136">
        <w:rPr>
          <w:rFonts w:ascii="ＭＳ 明朝" w:hAnsi="ＭＳ 明朝"/>
          <w:bCs/>
          <w:sz w:val="22"/>
        </w:rPr>
        <w:t>d</w:t>
      </w:r>
      <w:r w:rsidRPr="00965136">
        <w:rPr>
          <w:rFonts w:ascii="ＭＳ 明朝" w:hAnsi="ＭＳ 明朝" w:hint="eastAsia"/>
          <w:bCs/>
          <w:sz w:val="22"/>
        </w:rPr>
        <w:t>）分娩数（帝王切開を含む）が100件以上の3つのうち、いずれか1</w:t>
      </w:r>
      <w:r w:rsidR="005E0439" w:rsidRPr="00965136">
        <w:rPr>
          <w:rFonts w:ascii="ＭＳ 明朝" w:hAnsi="ＭＳ 明朝" w:hint="eastAsia"/>
          <w:bCs/>
          <w:sz w:val="22"/>
        </w:rPr>
        <w:t>つの診療実績を有する</w:t>
      </w:r>
      <w:r w:rsidR="006D5A8F" w:rsidRPr="0055569C">
        <w:rPr>
          <w:rFonts w:ascii="ＭＳ 明朝" w:hAnsi="ＭＳ 明朝" w:hint="eastAsia"/>
          <w:bCs/>
          <w:sz w:val="22"/>
        </w:rPr>
        <w:t>。</w:t>
      </w:r>
      <w:r w:rsidR="006D5A8F" w:rsidRPr="00C57744">
        <w:rPr>
          <w:rFonts w:ascii="ＭＳ 明朝" w:hAnsi="ＭＳ 明朝" w:hint="eastAsia"/>
          <w:bCs/>
          <w:color w:val="000000" w:themeColor="text1"/>
          <w:sz w:val="22"/>
        </w:rPr>
        <w:t>ただし日本産科婦人科学会中央専門医制度委員会が地域医療の</w:t>
      </w:r>
      <w:r w:rsidR="006D5A8F" w:rsidRPr="00C57744">
        <w:rPr>
          <w:rFonts w:ascii="ＭＳ 明朝" w:hAnsi="ＭＳ 明朝" w:hint="eastAsia"/>
          <w:bCs/>
          <w:color w:val="000000" w:themeColor="text1"/>
          <w:sz w:val="22"/>
        </w:rPr>
        <w:lastRenderedPageBreak/>
        <w:t>ために必要と判断する場合、この診療実績を満たさなくとも、特例で連携施設（地域医療）として認められることがある。</w:t>
      </w:r>
    </w:p>
    <w:p w14:paraId="3D3A88C7" w14:textId="41470FBD" w:rsidR="00C052F2" w:rsidRPr="00965136" w:rsidRDefault="00C052F2" w:rsidP="005E0439">
      <w:pPr>
        <w:ind w:left="330" w:hangingChars="150" w:hanging="330"/>
        <w:rPr>
          <w:rFonts w:ascii="ＭＳ 明朝" w:hAnsi="ＭＳ 明朝"/>
          <w:bCs/>
          <w:sz w:val="22"/>
        </w:rPr>
      </w:pPr>
      <w:r w:rsidRPr="00965136">
        <w:rPr>
          <w:rFonts w:ascii="ＭＳ 明朝" w:hAnsi="ＭＳ 明朝" w:hint="eastAsia"/>
          <w:bCs/>
          <w:sz w:val="22"/>
        </w:rPr>
        <w:t>3） 所属する専門研修施設群の基幹施</w:t>
      </w:r>
      <w:r w:rsidR="005E0439" w:rsidRPr="00965136">
        <w:rPr>
          <w:rFonts w:ascii="ＭＳ 明朝" w:hAnsi="ＭＳ 明朝" w:hint="eastAsia"/>
          <w:bCs/>
          <w:sz w:val="22"/>
        </w:rPr>
        <w:t>設が作成する専門研修プログラムに沿った専攻医の指導が出来ること</w:t>
      </w:r>
    </w:p>
    <w:p w14:paraId="6D17B5F9" w14:textId="099E006E" w:rsidR="00C052F2" w:rsidRDefault="00C052F2" w:rsidP="005E0439">
      <w:pPr>
        <w:ind w:left="330" w:hangingChars="150" w:hanging="330"/>
        <w:rPr>
          <w:rFonts w:ascii="ＭＳ 明朝" w:hAnsi="ＭＳ 明朝"/>
          <w:bCs/>
          <w:sz w:val="22"/>
        </w:rPr>
      </w:pPr>
      <w:r w:rsidRPr="00965136">
        <w:rPr>
          <w:rFonts w:ascii="ＭＳ 明朝" w:hAnsi="ＭＳ 明朝" w:hint="eastAsia"/>
          <w:bCs/>
          <w:sz w:val="22"/>
        </w:rPr>
        <w:t>4） 専門研修プログラム連携施設担当者は、所属する専門研修施設群の基幹施設が設置する専門研修プログラム管理委員会に参加し、専攻医および専門研修プログラムの管理と、専門研修プログラムの継続的改良に携われること。</w:t>
      </w:r>
    </w:p>
    <w:p w14:paraId="4F039B6F" w14:textId="619E7A68" w:rsidR="00965136" w:rsidRPr="000E0E2D" w:rsidRDefault="00965136" w:rsidP="00965136">
      <w:pPr>
        <w:rPr>
          <w:rFonts w:ascii="ＭＳ 明朝" w:hAnsi="ＭＳ 明朝"/>
          <w:bCs/>
          <w:sz w:val="22"/>
        </w:rPr>
      </w:pPr>
      <w:r w:rsidRPr="000E0E2D">
        <w:rPr>
          <w:rFonts w:ascii="ＭＳ 明朝" w:hAnsi="ＭＳ 明朝"/>
          <w:bCs/>
          <w:sz w:val="22"/>
        </w:rPr>
        <w:t>5)</w:t>
      </w:r>
      <w:r w:rsidR="001F01D6">
        <w:rPr>
          <w:rFonts w:ascii="ＭＳ 明朝" w:hAnsi="ＭＳ 明朝" w:hint="eastAsia"/>
          <w:bCs/>
          <w:sz w:val="22"/>
        </w:rPr>
        <w:t xml:space="preserve">　週1回以上の臨床カンファレンスおよび、月1</w:t>
      </w:r>
      <w:r w:rsidRPr="000E0E2D">
        <w:rPr>
          <w:rFonts w:ascii="ＭＳ 明朝" w:hAnsi="ＭＳ 明朝" w:hint="eastAsia"/>
          <w:bCs/>
          <w:sz w:val="22"/>
        </w:rPr>
        <w:t>回以上の抄読会あるいは勉強会を実施できること。</w:t>
      </w:r>
    </w:p>
    <w:p w14:paraId="3F4121E2" w14:textId="77777777" w:rsidR="00965136" w:rsidRPr="000E0E2D" w:rsidRDefault="00965136" w:rsidP="005E0439">
      <w:pPr>
        <w:ind w:left="330" w:hangingChars="150" w:hanging="330"/>
        <w:rPr>
          <w:rFonts w:ascii="ＭＳ 明朝" w:hAnsi="ＭＳ 明朝"/>
          <w:bCs/>
          <w:sz w:val="22"/>
        </w:rPr>
      </w:pPr>
    </w:p>
    <w:p w14:paraId="5657ADF1" w14:textId="713A7D85" w:rsidR="00C052F2" w:rsidRPr="000E0E2D" w:rsidRDefault="00C052F2" w:rsidP="00C052F2">
      <w:pPr>
        <w:rPr>
          <w:rFonts w:ascii="ＭＳ 明朝" w:hAnsi="ＭＳ 明朝"/>
          <w:bCs/>
          <w:sz w:val="22"/>
        </w:rPr>
      </w:pPr>
      <w:r w:rsidRPr="000E0E2D">
        <w:rPr>
          <w:rFonts w:ascii="ＭＳ 明朝" w:hAnsi="ＭＳ 明朝" w:hint="eastAsia"/>
          <w:bCs/>
          <w:sz w:val="22"/>
        </w:rPr>
        <w:t>③</w:t>
      </w:r>
      <w:r w:rsidR="00AC5D70" w:rsidRPr="000E0E2D">
        <w:rPr>
          <w:rFonts w:ascii="ＭＳ 明朝" w:hAnsi="ＭＳ 明朝" w:hint="eastAsia"/>
          <w:bCs/>
          <w:sz w:val="22"/>
        </w:rPr>
        <w:t xml:space="preserve"> </w:t>
      </w:r>
      <w:r w:rsidRPr="000E0E2D">
        <w:rPr>
          <w:rFonts w:ascii="ＭＳ 明朝" w:hAnsi="ＭＳ 明朝" w:hint="eastAsia"/>
          <w:bCs/>
          <w:sz w:val="22"/>
        </w:rPr>
        <w:t>専門研修施設群の構成要件</w:t>
      </w:r>
    </w:p>
    <w:p w14:paraId="119CB7BB" w14:textId="49A22BB1" w:rsidR="00CA554B" w:rsidRPr="00965136" w:rsidRDefault="00754DE3" w:rsidP="00CA554B">
      <w:pPr>
        <w:rPr>
          <w:rFonts w:ascii="ＭＳ 明朝" w:hAnsi="ＭＳ 明朝"/>
          <w:bCs/>
          <w:sz w:val="22"/>
        </w:rPr>
      </w:pPr>
      <w:r w:rsidRPr="000E0E2D">
        <w:rPr>
          <w:rFonts w:ascii="ＭＳ 明朝" w:hAnsi="ＭＳ 明朝" w:hint="eastAsia"/>
          <w:bCs/>
          <w:sz w:val="22"/>
        </w:rPr>
        <w:t xml:space="preserve">　</w:t>
      </w:r>
      <w:del w:id="40" w:author="作成者">
        <w:r w:rsidR="00965136" w:rsidRPr="000E0E2D" w:rsidDel="001B3B34">
          <w:rPr>
            <w:rFonts w:asciiTheme="minorEastAsia" w:eastAsiaTheme="minorEastAsia" w:hAnsiTheme="minorEastAsia" w:hint="eastAsia"/>
            <w:sz w:val="22"/>
          </w:rPr>
          <w:delText>○○大学附属病院</w:delText>
        </w:r>
      </w:del>
      <w:ins w:id="41" w:author="作成者">
        <w:r w:rsidR="001B3B34">
          <w:rPr>
            <w:rFonts w:asciiTheme="minorEastAsia" w:eastAsiaTheme="minorEastAsia" w:hAnsiTheme="minorEastAsia" w:hint="eastAsia"/>
            <w:sz w:val="22"/>
          </w:rPr>
          <w:t>自治医科大学</w:t>
        </w:r>
        <w:del w:id="42" w:author="作成者">
          <w:r w:rsidR="001B3B34" w:rsidDel="0009644D">
            <w:rPr>
              <w:rFonts w:asciiTheme="minorEastAsia" w:eastAsiaTheme="minorEastAsia" w:hAnsiTheme="minorEastAsia" w:hint="eastAsia"/>
              <w:sz w:val="22"/>
            </w:rPr>
            <w:delText>附属</w:delText>
          </w:r>
        </w:del>
        <w:r w:rsidR="001B3B34">
          <w:rPr>
            <w:rFonts w:asciiTheme="minorEastAsia" w:eastAsiaTheme="minorEastAsia" w:hAnsiTheme="minorEastAsia" w:hint="eastAsia"/>
            <w:sz w:val="22"/>
          </w:rPr>
          <w:t>さいたま医療センター</w:t>
        </w:r>
      </w:ins>
      <w:r w:rsidR="00965136" w:rsidRPr="000E0E2D">
        <w:rPr>
          <w:rFonts w:asciiTheme="minorEastAsia" w:eastAsiaTheme="minorEastAsia" w:hAnsiTheme="minorEastAsia" w:hint="eastAsia"/>
          <w:sz w:val="22"/>
        </w:rPr>
        <w:t>産科婦人科の専門研修施設群は</w:t>
      </w:r>
      <w:r w:rsidR="00965136" w:rsidRPr="000E0E2D">
        <w:rPr>
          <w:rFonts w:asciiTheme="minorEastAsia" w:eastAsiaTheme="minorEastAsia" w:hAnsiTheme="minorEastAsia" w:cstheme="minorBidi" w:hint="eastAsia"/>
          <w:sz w:val="22"/>
        </w:rPr>
        <w:t>、基幹施設および複数の連携施設からなる。専攻医は6ヶ月以上24ヶ月以内の期間、基幹施設での研修を行う。</w:t>
      </w:r>
      <w:r w:rsidR="006D5A8F" w:rsidRPr="00C57744">
        <w:rPr>
          <w:rFonts w:asciiTheme="minorEastAsia" w:eastAsiaTheme="minorEastAsia" w:hAnsiTheme="minorEastAsia" w:cstheme="minorBidi" w:hint="eastAsia"/>
          <w:color w:val="000000" w:themeColor="text1"/>
          <w:sz w:val="22"/>
        </w:rPr>
        <w:t>連携施設</w:t>
      </w:r>
      <w:r w:rsidR="006D5A8F" w:rsidRPr="00C57744">
        <w:rPr>
          <w:rFonts w:asciiTheme="minorEastAsia" w:eastAsiaTheme="minorEastAsia" w:hAnsiTheme="minorEastAsia" w:cstheme="minorBidi"/>
          <w:color w:val="000000" w:themeColor="text1"/>
          <w:sz w:val="22"/>
        </w:rPr>
        <w:t>1施設での研修も24ヶ月以内とする。</w:t>
      </w:r>
      <w:r w:rsidR="00965136" w:rsidRPr="00C57744">
        <w:rPr>
          <w:rFonts w:asciiTheme="minorEastAsia" w:eastAsiaTheme="minorEastAsia" w:hAnsiTheme="minorEastAsia" w:cstheme="minorBidi" w:hint="eastAsia"/>
          <w:color w:val="000000" w:themeColor="text1"/>
          <w:sz w:val="22"/>
        </w:rPr>
        <w:t>原則として、専攻医は、当該プログラ</w:t>
      </w:r>
      <w:r w:rsidR="00965136" w:rsidRPr="000E0E2D">
        <w:rPr>
          <w:rFonts w:asciiTheme="minorEastAsia" w:eastAsiaTheme="minorEastAsia" w:hAnsiTheme="minorEastAsia" w:cstheme="minorBidi" w:hint="eastAsia"/>
          <w:sz w:val="22"/>
        </w:rPr>
        <w:t>ムの募集時に示されていた施設群の中でのみ専門研修が可能である。もしも、その後に研修施設が施設群に追加されるなどの理由により、募集時に含まれていなかった施設で研修を行う場合、プログラム管理委員会は、専攻医本人の同意のサインを添えた理由書を</w:t>
      </w:r>
      <w:r w:rsidR="006D5A8F" w:rsidRPr="00C57744">
        <w:rPr>
          <w:rFonts w:asciiTheme="minorEastAsia" w:eastAsiaTheme="minorEastAsia" w:hAnsiTheme="minorEastAsia" w:cstheme="minorBidi" w:hint="eastAsia"/>
          <w:color w:val="000000" w:themeColor="text1"/>
          <w:sz w:val="22"/>
        </w:rPr>
        <w:t>日本産科婦人科学会中央専門医制度委員会</w:t>
      </w:r>
      <w:r w:rsidR="00965136" w:rsidRPr="000E0E2D">
        <w:rPr>
          <w:rFonts w:asciiTheme="minorEastAsia" w:eastAsiaTheme="minorEastAsia" w:hAnsiTheme="minorEastAsia" w:cstheme="minorBidi" w:hint="eastAsia"/>
          <w:sz w:val="22"/>
        </w:rPr>
        <w:t>に提出し、承認を得なければならない。</w:t>
      </w:r>
      <w:r w:rsidR="00CE3541">
        <w:rPr>
          <w:rFonts w:hint="eastAsia"/>
          <w:sz w:val="22"/>
        </w:rPr>
        <w:t>自治医科大学さいたま医療センター</w:t>
      </w:r>
      <w:r w:rsidRPr="000E0E2D">
        <w:rPr>
          <w:rFonts w:hint="eastAsia"/>
          <w:sz w:val="22"/>
        </w:rPr>
        <w:t>の</w:t>
      </w:r>
      <w:r w:rsidRPr="000E0E2D">
        <w:rPr>
          <w:rFonts w:ascii="ＭＳ 明朝" w:hAnsi="ＭＳ 明朝" w:hint="eastAsia"/>
          <w:bCs/>
          <w:sz w:val="22"/>
        </w:rPr>
        <w:t>専門研修施設群は、基幹施設、連携施設共に委員会組織を置き、専攻医に関する情報を定期的に共有するために専門研修プログラム管理委員会を</w:t>
      </w:r>
      <w:r w:rsidR="006D5A8F" w:rsidRPr="00C57744">
        <w:rPr>
          <w:rFonts w:ascii="ＭＳ 明朝" w:hAnsi="ＭＳ 明朝"/>
          <w:bCs/>
          <w:color w:val="000000" w:themeColor="text1"/>
          <w:sz w:val="22"/>
        </w:rPr>
        <w:t>1年に1度以上</w:t>
      </w:r>
      <w:r w:rsidRPr="00C57744">
        <w:rPr>
          <w:rFonts w:ascii="ＭＳ 明朝" w:hAnsi="ＭＳ 明朝" w:hint="eastAsia"/>
          <w:bCs/>
          <w:color w:val="000000" w:themeColor="text1"/>
          <w:sz w:val="22"/>
        </w:rPr>
        <w:t>開催する。</w:t>
      </w:r>
      <w:r w:rsidR="00CA554B" w:rsidRPr="00C57744">
        <w:rPr>
          <w:rFonts w:ascii="ＭＳ 明朝" w:hAnsi="ＭＳ 明朝" w:hint="eastAsia"/>
          <w:bCs/>
          <w:color w:val="000000" w:themeColor="text1"/>
          <w:sz w:val="22"/>
        </w:rPr>
        <w:t>基幹施設、連携施設ともに、毎年</w:t>
      </w:r>
      <w:r w:rsidR="00CA554B" w:rsidRPr="00C57744">
        <w:rPr>
          <w:rFonts w:ascii="ＭＳ 明朝" w:hAnsi="ＭＳ 明朝"/>
          <w:bCs/>
          <w:color w:val="000000" w:themeColor="text1"/>
          <w:sz w:val="22"/>
        </w:rPr>
        <w:t>4</w:t>
      </w:r>
      <w:r w:rsidR="00CA554B" w:rsidRPr="00C57744">
        <w:rPr>
          <w:rFonts w:ascii="ＭＳ 明朝" w:hAnsi="ＭＳ 明朝" w:hint="eastAsia"/>
          <w:bCs/>
          <w:color w:val="000000" w:themeColor="text1"/>
          <w:sz w:val="22"/>
        </w:rPr>
        <w:t>月</w:t>
      </w:r>
      <w:r w:rsidR="00CA554B" w:rsidRPr="00C57744">
        <w:rPr>
          <w:rFonts w:ascii="ＭＳ 明朝" w:hAnsi="ＭＳ 明朝"/>
          <w:bCs/>
          <w:color w:val="000000" w:themeColor="text1"/>
          <w:sz w:val="22"/>
        </w:rPr>
        <w:t>30</w:t>
      </w:r>
      <w:r w:rsidR="00CA554B" w:rsidRPr="00C57744">
        <w:rPr>
          <w:rFonts w:ascii="ＭＳ 明朝" w:hAnsi="ＭＳ 明朝" w:hint="eastAsia"/>
          <w:bCs/>
          <w:color w:val="000000" w:themeColor="text1"/>
          <w:sz w:val="22"/>
        </w:rPr>
        <w:t>日までに、専門研修</w:t>
      </w:r>
      <w:r w:rsidR="00CA554B" w:rsidRPr="00965136">
        <w:rPr>
          <w:rFonts w:ascii="ＭＳ 明朝" w:hAnsi="ＭＳ 明朝" w:hint="eastAsia"/>
          <w:bCs/>
          <w:sz w:val="22"/>
        </w:rPr>
        <w:t>プログラム管理委員会に以下の報告を行う。</w:t>
      </w:r>
    </w:p>
    <w:p w14:paraId="44413B74" w14:textId="77777777" w:rsidR="00CA554B" w:rsidRPr="00965136" w:rsidRDefault="00CA554B" w:rsidP="00CA554B">
      <w:pPr>
        <w:rPr>
          <w:rFonts w:ascii="ＭＳ 明朝" w:hAnsi="ＭＳ 明朝"/>
          <w:bCs/>
          <w:sz w:val="22"/>
        </w:rPr>
      </w:pPr>
      <w:r w:rsidRPr="00965136">
        <w:rPr>
          <w:rFonts w:ascii="ＭＳ 明朝" w:hAnsi="ＭＳ 明朝" w:hint="eastAsia"/>
          <w:bCs/>
          <w:sz w:val="22"/>
        </w:rPr>
        <w:t>1) 前年度の診療実績</w:t>
      </w:r>
    </w:p>
    <w:p w14:paraId="1592A5AA" w14:textId="6505FF34" w:rsidR="00CA554B" w:rsidRPr="00965136" w:rsidRDefault="00CA554B" w:rsidP="005E37E6">
      <w:pPr>
        <w:ind w:left="220" w:hangingChars="100" w:hanging="220"/>
        <w:rPr>
          <w:rFonts w:ascii="ＭＳ 明朝" w:hAnsi="ＭＳ 明朝"/>
          <w:bCs/>
          <w:sz w:val="22"/>
        </w:rPr>
      </w:pPr>
      <w:r w:rsidRPr="00965136">
        <w:rPr>
          <w:rFonts w:ascii="ＭＳ 明朝" w:hAnsi="ＭＳ 明朝" w:hint="eastAsia"/>
          <w:bCs/>
          <w:sz w:val="22"/>
        </w:rPr>
        <w:t xml:space="preserve">　a) 病院病床数、b) 産婦人科病床数、c) １日あたり産婦人科外来患者数、d) 分娩件数、e) 帝王切開件数、f) 婦人科手術件数、g) 悪性腫瘍手術件数、h) </w:t>
      </w:r>
      <w:r w:rsidR="00981C5D" w:rsidRPr="00965136">
        <w:rPr>
          <w:rFonts w:ascii="ＭＳ 明朝" w:hAnsi="ＭＳ 明朝" w:hint="eastAsia"/>
          <w:bCs/>
          <w:sz w:val="22"/>
        </w:rPr>
        <w:t>腹腔鏡下手術件数</w:t>
      </w:r>
      <w:r w:rsidR="00A5121F" w:rsidRPr="00965136">
        <w:rPr>
          <w:rFonts w:ascii="ＭＳ 明朝" w:hAnsi="ＭＳ 明朝" w:hint="eastAsia"/>
          <w:bCs/>
          <w:sz w:val="22"/>
        </w:rPr>
        <w:t>、i) 体外受精サイクル数</w:t>
      </w:r>
    </w:p>
    <w:p w14:paraId="35EA1A0A" w14:textId="77777777" w:rsidR="00CA554B" w:rsidRPr="00965136" w:rsidRDefault="00CA554B" w:rsidP="00CA554B">
      <w:pPr>
        <w:rPr>
          <w:rFonts w:ascii="ＭＳ 明朝" w:hAnsi="ＭＳ 明朝"/>
          <w:bCs/>
          <w:sz w:val="22"/>
        </w:rPr>
      </w:pPr>
      <w:r w:rsidRPr="00965136">
        <w:rPr>
          <w:rFonts w:ascii="ＭＳ 明朝" w:hAnsi="ＭＳ 明朝" w:hint="eastAsia"/>
          <w:bCs/>
          <w:sz w:val="22"/>
        </w:rPr>
        <w:t>2) 専門研修指導医数および専攻医数</w:t>
      </w:r>
    </w:p>
    <w:p w14:paraId="70F5BCB5" w14:textId="18CC9965" w:rsidR="00CA554B" w:rsidRPr="00965136" w:rsidRDefault="00CA554B" w:rsidP="005E37E6">
      <w:pPr>
        <w:ind w:left="220" w:hangingChars="100" w:hanging="220"/>
        <w:rPr>
          <w:rFonts w:ascii="ＭＳ 明朝" w:hAnsi="ＭＳ 明朝"/>
          <w:bCs/>
          <w:sz w:val="22"/>
        </w:rPr>
      </w:pPr>
      <w:r w:rsidRPr="00965136">
        <w:rPr>
          <w:rFonts w:ascii="ＭＳ 明朝" w:hAnsi="ＭＳ 明朝" w:hint="eastAsia"/>
          <w:bCs/>
          <w:sz w:val="22"/>
        </w:rPr>
        <w:t xml:space="preserve">　a) 前年度の専攻医の指導実績、b) 今年度の産婦人科専門医および専攻医指導医の人数、c)</w:t>
      </w:r>
      <w:r w:rsidR="007F79CB" w:rsidRPr="00965136">
        <w:rPr>
          <w:rFonts w:ascii="ＭＳ 明朝" w:hAnsi="ＭＳ 明朝" w:hint="eastAsia"/>
          <w:bCs/>
          <w:sz w:val="22"/>
        </w:rPr>
        <w:t>今年度の専攻医数</w:t>
      </w:r>
    </w:p>
    <w:p w14:paraId="1E556C1C" w14:textId="77777777" w:rsidR="00CA554B" w:rsidRPr="00965136" w:rsidRDefault="00CA554B" w:rsidP="00CA554B">
      <w:pPr>
        <w:rPr>
          <w:rFonts w:ascii="ＭＳ 明朝" w:hAnsi="ＭＳ 明朝"/>
          <w:bCs/>
          <w:sz w:val="22"/>
        </w:rPr>
      </w:pPr>
      <w:r w:rsidRPr="00965136">
        <w:rPr>
          <w:rFonts w:ascii="ＭＳ 明朝" w:hAnsi="ＭＳ 明朝" w:hint="eastAsia"/>
          <w:bCs/>
          <w:sz w:val="22"/>
        </w:rPr>
        <w:t>3) 前年度の学術活動</w:t>
      </w:r>
    </w:p>
    <w:p w14:paraId="4E21277E" w14:textId="77777777" w:rsidR="00CA554B" w:rsidRPr="00965136" w:rsidRDefault="00CA554B" w:rsidP="00CA554B">
      <w:pPr>
        <w:rPr>
          <w:rFonts w:ascii="ＭＳ 明朝" w:hAnsi="ＭＳ 明朝"/>
          <w:bCs/>
          <w:sz w:val="22"/>
        </w:rPr>
      </w:pPr>
      <w:r w:rsidRPr="00965136">
        <w:rPr>
          <w:rFonts w:ascii="ＭＳ 明朝" w:hAnsi="ＭＳ 明朝" w:hint="eastAsia"/>
          <w:bCs/>
          <w:sz w:val="22"/>
        </w:rPr>
        <w:t xml:space="preserve">　a) 学会発表、b) 論文発表</w:t>
      </w:r>
    </w:p>
    <w:p w14:paraId="68F4E4E3" w14:textId="77777777" w:rsidR="00CA554B" w:rsidRPr="00965136" w:rsidRDefault="00CA554B" w:rsidP="00CA554B">
      <w:pPr>
        <w:rPr>
          <w:rFonts w:ascii="ＭＳ 明朝" w:hAnsi="ＭＳ 明朝"/>
          <w:bCs/>
          <w:sz w:val="22"/>
        </w:rPr>
      </w:pPr>
      <w:r w:rsidRPr="00965136">
        <w:rPr>
          <w:rFonts w:ascii="ＭＳ 明朝" w:hAnsi="ＭＳ 明朝" w:hint="eastAsia"/>
          <w:bCs/>
          <w:sz w:val="22"/>
        </w:rPr>
        <w:t>4) 施設状況</w:t>
      </w:r>
    </w:p>
    <w:p w14:paraId="15FDC9AF" w14:textId="42734375" w:rsidR="00CA554B" w:rsidRPr="00965136" w:rsidRDefault="00CA554B" w:rsidP="005E37E6">
      <w:pPr>
        <w:ind w:left="220" w:hangingChars="100" w:hanging="220"/>
        <w:rPr>
          <w:rFonts w:ascii="ＭＳ 明朝" w:hAnsi="ＭＳ 明朝"/>
          <w:bCs/>
          <w:sz w:val="22"/>
        </w:rPr>
      </w:pPr>
      <w:r w:rsidRPr="00965136">
        <w:rPr>
          <w:rFonts w:ascii="ＭＳ 明朝" w:hAnsi="ＭＳ 明朝" w:hint="eastAsia"/>
          <w:bCs/>
          <w:sz w:val="22"/>
        </w:rPr>
        <w:t xml:space="preserve">　a) 施設区分、b) 指導可能領域、c) 産婦人科カンファレンス、d) 他科との合同カンファレンス、e) 抄読会、f) 机、g) 図書館、h) 文献検索システム、i) </w:t>
      </w:r>
      <w:r w:rsidR="007F79CB" w:rsidRPr="00965136">
        <w:rPr>
          <w:rFonts w:ascii="ＭＳ 明朝" w:hAnsi="ＭＳ 明朝" w:hint="eastAsia"/>
          <w:bCs/>
          <w:sz w:val="22"/>
        </w:rPr>
        <w:t>医療安全・感染対策・医療倫理に関する研修会</w:t>
      </w:r>
    </w:p>
    <w:p w14:paraId="442F03A8" w14:textId="36272B4A" w:rsidR="00CA554B" w:rsidRPr="00965136" w:rsidRDefault="00CA554B" w:rsidP="00CA554B">
      <w:pPr>
        <w:rPr>
          <w:rFonts w:ascii="ＭＳ 明朝" w:hAnsi="ＭＳ 明朝"/>
          <w:bCs/>
          <w:sz w:val="22"/>
        </w:rPr>
      </w:pPr>
      <w:r w:rsidRPr="00965136">
        <w:rPr>
          <w:rFonts w:ascii="ＭＳ 明朝" w:hAnsi="ＭＳ 明朝" w:hint="eastAsia"/>
          <w:bCs/>
          <w:sz w:val="22"/>
        </w:rPr>
        <w:t>5)</w:t>
      </w:r>
      <w:r w:rsidR="008F63C6" w:rsidRPr="00965136">
        <w:rPr>
          <w:rFonts w:ascii="ＭＳ 明朝" w:hAnsi="ＭＳ 明朝" w:hint="eastAsia"/>
          <w:sz w:val="22"/>
        </w:rPr>
        <w:t xml:space="preserve"> サブスペシャリティ</w:t>
      </w:r>
      <w:r w:rsidRPr="00965136">
        <w:rPr>
          <w:rFonts w:ascii="ＭＳ 明朝" w:hAnsi="ＭＳ 明朝" w:hint="eastAsia"/>
          <w:bCs/>
          <w:sz w:val="22"/>
        </w:rPr>
        <w:t>領域の専門医数</w:t>
      </w:r>
    </w:p>
    <w:p w14:paraId="064EE7BE" w14:textId="0B9B0563" w:rsidR="00C052F2" w:rsidRPr="00965136" w:rsidRDefault="00CA554B" w:rsidP="005E37E6">
      <w:pPr>
        <w:ind w:left="220" w:hangingChars="100" w:hanging="220"/>
        <w:rPr>
          <w:rFonts w:ascii="ＭＳ 明朝" w:hAnsi="ＭＳ 明朝"/>
          <w:bCs/>
          <w:sz w:val="22"/>
        </w:rPr>
      </w:pPr>
      <w:r w:rsidRPr="00965136">
        <w:rPr>
          <w:rFonts w:ascii="ＭＳ 明朝" w:hAnsi="ＭＳ 明朝" w:hint="eastAsia"/>
          <w:bCs/>
          <w:sz w:val="22"/>
        </w:rPr>
        <w:lastRenderedPageBreak/>
        <w:t xml:space="preserve">　</w:t>
      </w:r>
      <w:r w:rsidR="008F63C6" w:rsidRPr="00965136">
        <w:rPr>
          <w:rFonts w:ascii="ＭＳ 明朝" w:hAnsi="ＭＳ 明朝" w:hint="eastAsia"/>
          <w:sz w:val="22"/>
        </w:rPr>
        <w:t>サブスペシャリティ</w:t>
      </w:r>
      <w:r w:rsidRPr="00965136">
        <w:rPr>
          <w:rFonts w:ascii="ＭＳ 明朝" w:hAnsi="ＭＳ 明朝" w:hint="eastAsia"/>
          <w:bCs/>
          <w:sz w:val="22"/>
        </w:rPr>
        <w:t xml:space="preserve">領域への連続的な育成を考慮して、下記専門医数についても把握しておく。a) 周産期専門医（母体・胎児）、b) 婦人科腫瘍専門医、c) 生殖医療専門医、d) 女性ヘルスケア専門医、e) 内視鏡技術認定医、f) 臨床遺伝専門医、g) </w:t>
      </w:r>
      <w:r w:rsidR="007F79CB" w:rsidRPr="00965136">
        <w:rPr>
          <w:rFonts w:ascii="ＭＳ 明朝" w:hAnsi="ＭＳ 明朝" w:hint="eastAsia"/>
          <w:bCs/>
          <w:sz w:val="22"/>
        </w:rPr>
        <w:t>細胞診専門医</w:t>
      </w:r>
      <w:r w:rsidR="00A5121F" w:rsidRPr="00965136">
        <w:rPr>
          <w:rFonts w:ascii="ＭＳ 明朝" w:hAnsi="ＭＳ 明朝" w:hint="eastAsia"/>
          <w:bCs/>
          <w:sz w:val="22"/>
        </w:rPr>
        <w:t>、</w:t>
      </w:r>
    </w:p>
    <w:p w14:paraId="54280358" w14:textId="4D5FD7DD" w:rsidR="00754DE3" w:rsidRPr="00965136" w:rsidRDefault="00754DE3" w:rsidP="00C052F2">
      <w:pPr>
        <w:rPr>
          <w:rFonts w:ascii="ＭＳ 明朝" w:hAnsi="ＭＳ 明朝"/>
          <w:bCs/>
          <w:sz w:val="22"/>
        </w:rPr>
      </w:pPr>
      <w:r w:rsidRPr="00965136">
        <w:rPr>
          <w:rFonts w:ascii="ＭＳ 明朝" w:hAnsi="ＭＳ 明朝" w:hint="eastAsia"/>
          <w:bCs/>
          <w:sz w:val="22"/>
        </w:rPr>
        <w:t>④</w:t>
      </w:r>
      <w:r w:rsidR="00AC5D70" w:rsidRPr="00965136">
        <w:rPr>
          <w:rFonts w:ascii="ＭＳ 明朝" w:hAnsi="ＭＳ 明朝" w:hint="eastAsia"/>
          <w:bCs/>
          <w:sz w:val="22"/>
        </w:rPr>
        <w:t xml:space="preserve"> </w:t>
      </w:r>
      <w:r w:rsidRPr="00965136">
        <w:rPr>
          <w:rFonts w:ascii="ＭＳ 明朝" w:hAnsi="ＭＳ 明朝" w:hint="eastAsia"/>
          <w:bCs/>
          <w:sz w:val="22"/>
        </w:rPr>
        <w:t>専門研修施設群の地理的範囲</w:t>
      </w:r>
    </w:p>
    <w:p w14:paraId="4AE28F05" w14:textId="5F87C868" w:rsidR="00754DE3" w:rsidRPr="00965136" w:rsidRDefault="00754DE3" w:rsidP="00C052F2">
      <w:pPr>
        <w:rPr>
          <w:rFonts w:ascii="ＭＳ 明朝" w:hAnsi="ＭＳ 明朝"/>
          <w:bCs/>
          <w:sz w:val="22"/>
        </w:rPr>
      </w:pPr>
      <w:r w:rsidRPr="00965136">
        <w:rPr>
          <w:rFonts w:ascii="ＭＳ 明朝" w:hAnsi="ＭＳ 明朝" w:hint="eastAsia"/>
          <w:bCs/>
          <w:sz w:val="22"/>
        </w:rPr>
        <w:t xml:space="preserve">　</w:t>
      </w:r>
      <w:r w:rsidR="00CE3541">
        <w:rPr>
          <w:rFonts w:asciiTheme="minorEastAsia" w:eastAsiaTheme="minorEastAsia" w:hAnsiTheme="minorEastAsia" w:hint="eastAsia"/>
          <w:sz w:val="22"/>
        </w:rPr>
        <w:t>自治医科大学さいたま医療センター</w:t>
      </w:r>
      <w:r w:rsidRPr="00965136">
        <w:rPr>
          <w:rFonts w:hint="eastAsia"/>
          <w:sz w:val="22"/>
        </w:rPr>
        <w:t>の</w:t>
      </w:r>
      <w:r w:rsidRPr="00965136">
        <w:rPr>
          <w:rFonts w:ascii="ＭＳ 明朝" w:hAnsi="ＭＳ 明朝" w:hint="eastAsia"/>
          <w:bCs/>
          <w:sz w:val="22"/>
        </w:rPr>
        <w:t>専門研修施設群</w:t>
      </w:r>
      <w:r w:rsidR="00B11D09" w:rsidRPr="00965136">
        <w:rPr>
          <w:rFonts w:ascii="ＭＳ 明朝" w:hAnsi="ＭＳ 明朝"/>
          <w:bCs/>
          <w:sz w:val="22"/>
        </w:rPr>
        <w:t>(</w:t>
      </w:r>
      <w:r w:rsidR="00B11D09" w:rsidRPr="00965136">
        <w:rPr>
          <w:rFonts w:ascii="ＭＳ 明朝" w:hAnsi="ＭＳ 明朝" w:hint="eastAsia"/>
          <w:bCs/>
          <w:sz w:val="22"/>
        </w:rPr>
        <w:t>資料</w:t>
      </w:r>
      <w:r w:rsidR="00B11D09" w:rsidRPr="00965136">
        <w:rPr>
          <w:rFonts w:ascii="ＭＳ 明朝" w:hAnsi="ＭＳ 明朝"/>
          <w:bCs/>
          <w:sz w:val="22"/>
        </w:rPr>
        <w:t>4)</w:t>
      </w:r>
      <w:r w:rsidRPr="00965136">
        <w:rPr>
          <w:rFonts w:ascii="ＭＳ 明朝" w:hAnsi="ＭＳ 明朝" w:hint="eastAsia"/>
          <w:bCs/>
          <w:sz w:val="22"/>
        </w:rPr>
        <w:t>は</w:t>
      </w:r>
      <w:r w:rsidR="00CE3541">
        <w:rPr>
          <w:rFonts w:ascii="ＭＳ 明朝" w:hAnsi="ＭＳ 明朝" w:hint="eastAsia"/>
          <w:bCs/>
          <w:sz w:val="22"/>
        </w:rPr>
        <w:t>埼玉</w:t>
      </w:r>
      <w:r w:rsidR="00D376B3" w:rsidRPr="00965136">
        <w:rPr>
          <w:rFonts w:ascii="ＭＳ 明朝" w:hAnsi="ＭＳ 明朝" w:hint="eastAsia"/>
          <w:bCs/>
          <w:sz w:val="22"/>
        </w:rPr>
        <w:t>県内</w:t>
      </w:r>
      <w:r w:rsidR="00273A2E" w:rsidRPr="00965136">
        <w:rPr>
          <w:rFonts w:ascii="ＭＳ 明朝" w:hAnsi="ＭＳ 明朝" w:hint="eastAsia"/>
          <w:bCs/>
          <w:sz w:val="22"/>
        </w:rPr>
        <w:t>の施設群である。</w:t>
      </w:r>
      <w:r w:rsidR="003D47A6" w:rsidRPr="00965136">
        <w:rPr>
          <w:rFonts w:ascii="ＭＳ 明朝" w:hAnsi="ＭＳ 明朝" w:hint="eastAsia"/>
          <w:bCs/>
          <w:sz w:val="22"/>
        </w:rPr>
        <w:t>施設群の中には、地域中核病院や地域中小病院（過疎地域も含む）が入っている。</w:t>
      </w:r>
    </w:p>
    <w:p w14:paraId="6AE8C4B9" w14:textId="34F8412D" w:rsidR="00273A2E" w:rsidRPr="00965136" w:rsidRDefault="00273A2E" w:rsidP="00C052F2">
      <w:pPr>
        <w:rPr>
          <w:rFonts w:ascii="ＭＳ 明朝" w:hAnsi="ＭＳ 明朝"/>
          <w:bCs/>
          <w:sz w:val="22"/>
        </w:rPr>
      </w:pPr>
      <w:r w:rsidRPr="00965136">
        <w:rPr>
          <w:rFonts w:ascii="ＭＳ 明朝" w:hAnsi="ＭＳ 明朝" w:hint="eastAsia"/>
          <w:bCs/>
          <w:sz w:val="22"/>
        </w:rPr>
        <w:t>⑤専攻医受入数についての基準</w:t>
      </w:r>
    </w:p>
    <w:p w14:paraId="32E926CD" w14:textId="646A3095" w:rsidR="00273A2E" w:rsidRPr="00965136" w:rsidRDefault="00273A2E" w:rsidP="00C052F2">
      <w:pPr>
        <w:rPr>
          <w:rFonts w:ascii="ＭＳ 明朝" w:hAnsi="ＭＳ 明朝"/>
          <w:bCs/>
          <w:sz w:val="22"/>
        </w:rPr>
      </w:pPr>
      <w:r w:rsidRPr="000E0E2D">
        <w:rPr>
          <w:rFonts w:ascii="ＭＳ 明朝" w:hAnsi="ＭＳ 明朝" w:hint="eastAsia"/>
          <w:bCs/>
          <w:sz w:val="22"/>
        </w:rPr>
        <w:t xml:space="preserve">　各専攻医指導施設における専攻医総数の上限</w:t>
      </w:r>
      <w:r w:rsidR="00965136" w:rsidRPr="000E0E2D">
        <w:rPr>
          <w:rFonts w:ascii="ＭＳ 明朝" w:hAnsi="ＭＳ 明朝" w:hint="eastAsia"/>
          <w:bCs/>
          <w:sz w:val="22"/>
        </w:rPr>
        <w:t>（</w:t>
      </w:r>
      <w:r w:rsidR="00965136" w:rsidRPr="000E0E2D">
        <w:rPr>
          <w:rFonts w:asciiTheme="minorEastAsia" w:eastAsiaTheme="minorEastAsia" w:hAnsiTheme="minorEastAsia" w:hint="eastAsia"/>
          <w:sz w:val="22"/>
        </w:rPr>
        <w:t>すべての学年を含めた総数</w:t>
      </w:r>
      <w:r w:rsidR="00965136" w:rsidRPr="000E0E2D">
        <w:rPr>
          <w:rFonts w:ascii="ＭＳ 明朝" w:hAnsi="ＭＳ 明朝" w:hint="eastAsia"/>
          <w:bCs/>
          <w:sz w:val="22"/>
        </w:rPr>
        <w:t>）</w:t>
      </w:r>
      <w:r w:rsidRPr="000E0E2D">
        <w:rPr>
          <w:rFonts w:ascii="ＭＳ 明朝" w:hAnsi="ＭＳ 明朝" w:hint="eastAsia"/>
          <w:bCs/>
          <w:sz w:val="22"/>
        </w:rPr>
        <w:t>は、</w:t>
      </w:r>
      <w:r w:rsidR="00965136" w:rsidRPr="000E0E2D">
        <w:rPr>
          <w:rFonts w:ascii="ＭＳ 明朝" w:hAnsi="ＭＳ 明朝" w:hint="eastAsia"/>
          <w:bCs/>
          <w:sz w:val="22"/>
        </w:rPr>
        <w:t>産婦人科領域専門研修プログラム整備基準では指導医数×</w:t>
      </w:r>
      <w:r w:rsidR="00965136" w:rsidRPr="000E0E2D">
        <w:rPr>
          <w:rFonts w:ascii="ＭＳ 明朝" w:hAnsi="ＭＳ 明朝"/>
          <w:bCs/>
          <w:sz w:val="22"/>
        </w:rPr>
        <w:t>4</w:t>
      </w:r>
      <w:r w:rsidR="00965136" w:rsidRPr="000E0E2D">
        <w:rPr>
          <w:rFonts w:ascii="ＭＳ 明朝" w:hAnsi="ＭＳ 明朝" w:hint="eastAsia"/>
          <w:bCs/>
          <w:sz w:val="22"/>
        </w:rPr>
        <w:t>としている。</w:t>
      </w:r>
      <w:r w:rsidRPr="000E0E2D">
        <w:rPr>
          <w:rFonts w:ascii="ＭＳ 明朝" w:hAnsi="ＭＳ 明朝" w:hint="eastAsia"/>
          <w:bCs/>
          <w:sz w:val="22"/>
        </w:rPr>
        <w:t>各専門研修プログ</w:t>
      </w:r>
      <w:r w:rsidRPr="00965136">
        <w:rPr>
          <w:rFonts w:ascii="ＭＳ 明朝" w:hAnsi="ＭＳ 明朝" w:hint="eastAsia"/>
          <w:bCs/>
          <w:sz w:val="22"/>
        </w:rPr>
        <w:t>ラムにおける専攻医受け入れ可能人数は、専門研修基幹施設および連携施設の受け入れ可能人数を合算したものである。</w:t>
      </w:r>
    </w:p>
    <w:p w14:paraId="05EBBC4D" w14:textId="332E7DC8" w:rsidR="00AF12A1" w:rsidRPr="000E0E2D" w:rsidRDefault="00AF12A1" w:rsidP="00AF12A1">
      <w:pPr>
        <w:ind w:firstLineChars="100" w:firstLine="220"/>
        <w:rPr>
          <w:rFonts w:asciiTheme="minorEastAsia" w:eastAsiaTheme="minorEastAsia" w:hAnsiTheme="minorEastAsia"/>
          <w:sz w:val="22"/>
        </w:rPr>
      </w:pPr>
      <w:r w:rsidRPr="00965136">
        <w:rPr>
          <w:rFonts w:asciiTheme="minorEastAsia" w:eastAsiaTheme="minorEastAsia" w:hAnsiTheme="minorEastAsia" w:hint="eastAsia"/>
          <w:sz w:val="22"/>
        </w:rPr>
        <w:t>この基準に基づき、</w:t>
      </w:r>
      <w:r w:rsidR="00CE3541">
        <w:rPr>
          <w:rFonts w:asciiTheme="minorEastAsia" w:eastAsiaTheme="minorEastAsia" w:hAnsiTheme="minorEastAsia" w:hint="eastAsia"/>
          <w:sz w:val="22"/>
        </w:rPr>
        <w:t>自治医科大学さいたま医療センター</w:t>
      </w:r>
      <w:r w:rsidRPr="00965136">
        <w:rPr>
          <w:rFonts w:asciiTheme="minorEastAsia" w:eastAsiaTheme="minorEastAsia" w:hAnsiTheme="minorEastAsia" w:hint="eastAsia"/>
          <w:sz w:val="22"/>
        </w:rPr>
        <w:t>産科婦人科専門研修プログラム管理委員会は各施設の専攻医受け入れ数を決定する。</w:t>
      </w:r>
      <w:r w:rsidR="00CE3541" w:rsidRPr="00CE3541">
        <w:rPr>
          <w:rFonts w:asciiTheme="minorEastAsia" w:eastAsiaTheme="minorEastAsia" w:hAnsiTheme="minorEastAsia" w:hint="eastAsia"/>
          <w:color w:val="000000" w:themeColor="text1"/>
          <w:sz w:val="22"/>
        </w:rPr>
        <w:t>自治医科大学さいたま医療センター</w:t>
      </w:r>
      <w:r w:rsidR="00124EAA" w:rsidRPr="00CE3541">
        <w:rPr>
          <w:rFonts w:hint="eastAsia"/>
          <w:color w:val="000000" w:themeColor="text1"/>
          <w:sz w:val="22"/>
        </w:rPr>
        <w:t>産科婦人科</w:t>
      </w:r>
      <w:r w:rsidR="00124EAA" w:rsidRPr="00CE3541">
        <w:rPr>
          <w:rFonts w:ascii="ＭＳ 明朝" w:hAnsi="ＭＳ 明朝" w:hint="eastAsia"/>
          <w:bCs/>
          <w:color w:val="000000" w:themeColor="text1"/>
          <w:sz w:val="22"/>
        </w:rPr>
        <w:t>専門研修施設群</w:t>
      </w:r>
      <w:r w:rsidR="00C7656A" w:rsidRPr="00CE3541">
        <w:rPr>
          <w:rFonts w:asciiTheme="minorEastAsia" w:eastAsiaTheme="minorEastAsia" w:hAnsiTheme="minorEastAsia" w:hint="eastAsia"/>
          <w:color w:val="000000" w:themeColor="text1"/>
          <w:sz w:val="22"/>
        </w:rPr>
        <w:t>の指導医数は</w:t>
      </w:r>
      <w:r w:rsidR="00CE3541">
        <w:rPr>
          <w:rFonts w:asciiTheme="minorEastAsia" w:eastAsiaTheme="minorEastAsia" w:hAnsiTheme="minorEastAsia" w:hint="eastAsia"/>
          <w:color w:val="000000" w:themeColor="text1"/>
          <w:sz w:val="22"/>
        </w:rPr>
        <w:t>4</w:t>
      </w:r>
      <w:r w:rsidR="00C7656A" w:rsidRPr="00CE3541">
        <w:rPr>
          <w:rFonts w:asciiTheme="minorEastAsia" w:eastAsiaTheme="minorEastAsia" w:hAnsiTheme="minorEastAsia" w:hint="eastAsia"/>
          <w:color w:val="000000" w:themeColor="text1"/>
          <w:sz w:val="22"/>
        </w:rPr>
        <w:t>名</w:t>
      </w:r>
      <w:r w:rsidR="00124EAA" w:rsidRPr="00CE3541">
        <w:rPr>
          <w:rFonts w:asciiTheme="minorEastAsia" w:eastAsiaTheme="minorEastAsia" w:hAnsiTheme="minorEastAsia" w:hint="eastAsia"/>
          <w:color w:val="000000" w:themeColor="text1"/>
          <w:sz w:val="22"/>
        </w:rPr>
        <w:t>である</w:t>
      </w:r>
      <w:r w:rsidR="00124EAA" w:rsidRPr="00965136">
        <w:rPr>
          <w:rFonts w:asciiTheme="minorEastAsia" w:eastAsiaTheme="minorEastAsia" w:hAnsiTheme="minorEastAsia" w:hint="eastAsia"/>
          <w:sz w:val="22"/>
        </w:rPr>
        <w:t>が、十分な指導</w:t>
      </w:r>
      <w:r w:rsidR="002B6665" w:rsidRPr="00965136">
        <w:rPr>
          <w:rFonts w:asciiTheme="minorEastAsia" w:eastAsiaTheme="minorEastAsia" w:hAnsiTheme="minorEastAsia" w:hint="eastAsia"/>
          <w:sz w:val="22"/>
        </w:rPr>
        <w:t>を提供できる</w:t>
      </w:r>
      <w:r w:rsidR="00124EAA" w:rsidRPr="00965136">
        <w:rPr>
          <w:rFonts w:asciiTheme="minorEastAsia" w:eastAsiaTheme="minorEastAsia" w:hAnsiTheme="minorEastAsia" w:hint="eastAsia"/>
          <w:sz w:val="22"/>
        </w:rPr>
        <w:t>ことを考慮し、</w:t>
      </w:r>
      <w:r w:rsidR="002B6665" w:rsidRPr="00965136">
        <w:rPr>
          <w:rFonts w:asciiTheme="minorEastAsia" w:eastAsiaTheme="minorEastAsia" w:hAnsiTheme="minorEastAsia" w:hint="eastAsia"/>
          <w:sz w:val="22"/>
        </w:rPr>
        <w:t>3学年</w:t>
      </w:r>
      <w:r w:rsidR="002B6665" w:rsidRPr="000E0E2D">
        <w:rPr>
          <w:rFonts w:asciiTheme="minorEastAsia" w:eastAsiaTheme="minorEastAsia" w:hAnsiTheme="minorEastAsia" w:hint="eastAsia"/>
          <w:sz w:val="22"/>
        </w:rPr>
        <w:t>で</w:t>
      </w:r>
      <w:r w:rsidR="00CE3541">
        <w:rPr>
          <w:rFonts w:asciiTheme="minorEastAsia" w:eastAsiaTheme="minorEastAsia" w:hAnsiTheme="minorEastAsia" w:hint="eastAsia"/>
          <w:sz w:val="22"/>
        </w:rPr>
        <w:t>12</w:t>
      </w:r>
      <w:r w:rsidR="002B6665" w:rsidRPr="000E0E2D">
        <w:rPr>
          <w:rFonts w:asciiTheme="minorEastAsia" w:eastAsiaTheme="minorEastAsia" w:hAnsiTheme="minorEastAsia" w:hint="eastAsia"/>
          <w:sz w:val="22"/>
        </w:rPr>
        <w:t>名までを受け入れ可能人数の上限</w:t>
      </w:r>
      <w:r w:rsidR="00124EAA" w:rsidRPr="000E0E2D">
        <w:rPr>
          <w:rFonts w:asciiTheme="minorEastAsia" w:eastAsiaTheme="minorEastAsia" w:hAnsiTheme="minorEastAsia" w:hint="eastAsia"/>
          <w:sz w:val="22"/>
        </w:rPr>
        <w:t>とする。</w:t>
      </w:r>
      <w:r w:rsidR="00965136" w:rsidRPr="000E0E2D">
        <w:rPr>
          <w:rFonts w:asciiTheme="minorEastAsia" w:eastAsiaTheme="minorEastAsia" w:hAnsiTheme="minorEastAsia" w:hint="eastAsia"/>
          <w:sz w:val="22"/>
        </w:rPr>
        <w:t>この数には、2016年度以前に専門研修を開始した専攻医の数を含めない。</w:t>
      </w:r>
    </w:p>
    <w:p w14:paraId="6ABE1078" w14:textId="52F69B7D" w:rsidR="00273A2E" w:rsidRPr="00CE3541" w:rsidRDefault="00273A2E" w:rsidP="00CE3541">
      <w:pPr>
        <w:pStyle w:val="ab"/>
        <w:numPr>
          <w:ilvl w:val="0"/>
          <w:numId w:val="41"/>
        </w:numPr>
        <w:ind w:leftChars="0"/>
        <w:rPr>
          <w:rFonts w:ascii="ＭＳ 明朝" w:hAnsi="ＭＳ 明朝"/>
          <w:bCs/>
          <w:sz w:val="22"/>
        </w:rPr>
      </w:pPr>
      <w:r w:rsidRPr="00CE3541">
        <w:rPr>
          <w:rFonts w:ascii="ＭＳ 明朝" w:hAnsi="ＭＳ 明朝" w:hint="eastAsia"/>
          <w:bCs/>
          <w:sz w:val="22"/>
        </w:rPr>
        <w:t>地域医療・地域連携への対応</w:t>
      </w:r>
    </w:p>
    <w:p w14:paraId="4A733394" w14:textId="583A66B3" w:rsidR="00273A2E" w:rsidRPr="00965136" w:rsidRDefault="00273A2E" w:rsidP="00C052F2">
      <w:pPr>
        <w:rPr>
          <w:rFonts w:ascii="ＭＳ 明朝" w:hAnsi="ＭＳ 明朝"/>
          <w:bCs/>
          <w:sz w:val="22"/>
        </w:rPr>
      </w:pPr>
      <w:r w:rsidRPr="00965136">
        <w:rPr>
          <w:rFonts w:ascii="ＭＳ 明朝" w:hAnsi="ＭＳ 明朝" w:hint="eastAsia"/>
          <w:bCs/>
          <w:sz w:val="22"/>
        </w:rPr>
        <w:t xml:space="preserve">　産婦人科専門医制度は、地域の産婦人科医療を守ることを念頭に置いている。専攻医のプログラムとしては、地域中核病院・地域中小病院において外来診療、夜間当直、救急診療を行うことや、病診連携、病病連携を円滑にすすめられるようになれば、地域の産婦人科医療を守ることにつながる。</w:t>
      </w:r>
      <w:r w:rsidR="00CE3541">
        <w:rPr>
          <w:rFonts w:ascii="ＭＳ 明朝" w:hAnsi="ＭＳ 明朝" w:hint="eastAsia"/>
          <w:sz w:val="22"/>
        </w:rPr>
        <w:t>自治医科大学さいたま医療センター</w:t>
      </w:r>
      <w:r w:rsidR="00C7656A" w:rsidRPr="00965136">
        <w:rPr>
          <w:rFonts w:hint="eastAsia"/>
          <w:sz w:val="22"/>
        </w:rPr>
        <w:t>産科婦人科の</w:t>
      </w:r>
      <w:r w:rsidR="00C7656A" w:rsidRPr="00965136">
        <w:rPr>
          <w:rFonts w:ascii="ＭＳ 明朝" w:hAnsi="ＭＳ 明朝" w:hint="eastAsia"/>
          <w:bCs/>
          <w:sz w:val="22"/>
        </w:rPr>
        <w:t>専門研修施設群</w:t>
      </w:r>
      <w:r w:rsidR="00C7656A" w:rsidRPr="00965136">
        <w:rPr>
          <w:rFonts w:ascii="ＭＳ 明朝" w:hAnsi="ＭＳ 明朝"/>
          <w:bCs/>
          <w:sz w:val="22"/>
        </w:rPr>
        <w:t>(</w:t>
      </w:r>
      <w:r w:rsidR="00C7656A" w:rsidRPr="00965136">
        <w:rPr>
          <w:rFonts w:ascii="ＭＳ 明朝" w:hAnsi="ＭＳ 明朝" w:hint="eastAsia"/>
          <w:bCs/>
          <w:sz w:val="22"/>
        </w:rPr>
        <w:t>資料</w:t>
      </w:r>
      <w:r w:rsidR="00C7656A" w:rsidRPr="00965136">
        <w:rPr>
          <w:rFonts w:ascii="ＭＳ 明朝" w:hAnsi="ＭＳ 明朝"/>
          <w:bCs/>
          <w:sz w:val="22"/>
        </w:rPr>
        <w:t>4)</w:t>
      </w:r>
      <w:r w:rsidR="00C7656A" w:rsidRPr="00965136">
        <w:rPr>
          <w:rFonts w:ascii="ＭＳ 明朝" w:hAnsi="ＭＳ 明朝" w:hint="eastAsia"/>
          <w:bCs/>
          <w:sz w:val="22"/>
        </w:rPr>
        <w:t>は、地域医療</w:t>
      </w:r>
      <w:r w:rsidR="003D47A6" w:rsidRPr="00965136">
        <w:rPr>
          <w:rFonts w:ascii="ＭＳ 明朝" w:hAnsi="ＭＳ 明朝" w:hint="eastAsia"/>
          <w:bCs/>
          <w:sz w:val="22"/>
        </w:rPr>
        <w:t>（地域中核病院や地域中小病院（過疎地域も含む））</w:t>
      </w:r>
      <w:r w:rsidR="00C7656A" w:rsidRPr="00965136">
        <w:rPr>
          <w:rFonts w:ascii="ＭＳ 明朝" w:hAnsi="ＭＳ 明朝" w:hint="eastAsia"/>
          <w:bCs/>
          <w:sz w:val="22"/>
        </w:rPr>
        <w:t>を行っている施設群が入っているため、連携施設での研修時に地域医療・地域連携への対応を習得できる。</w:t>
      </w:r>
    </w:p>
    <w:p w14:paraId="7DF9B336" w14:textId="420478E6" w:rsidR="00273A2E" w:rsidRPr="00965136" w:rsidRDefault="00273A2E" w:rsidP="00C052F2">
      <w:pPr>
        <w:rPr>
          <w:rFonts w:ascii="ＭＳ 明朝" w:hAnsi="ＭＳ 明朝"/>
          <w:bCs/>
          <w:sz w:val="22"/>
        </w:rPr>
      </w:pPr>
      <w:r w:rsidRPr="000E0E2D">
        <w:rPr>
          <w:rFonts w:ascii="ＭＳ 明朝" w:hAnsi="ＭＳ 明朝" w:hint="eastAsia"/>
          <w:bCs/>
          <w:sz w:val="22"/>
        </w:rPr>
        <w:t xml:space="preserve">　</w:t>
      </w:r>
      <w:r w:rsidR="00965136" w:rsidRPr="000E0E2D">
        <w:rPr>
          <w:rFonts w:asciiTheme="minorEastAsia" w:eastAsiaTheme="minorEastAsia" w:hAnsiTheme="minorEastAsia" w:hint="eastAsia"/>
          <w:sz w:val="22"/>
        </w:rPr>
        <w:t>本プログラム管理委員会</w:t>
      </w:r>
      <w:r w:rsidR="00965136" w:rsidRPr="000E0E2D">
        <w:rPr>
          <w:rFonts w:ascii="ＭＳ 明朝" w:hAnsi="ＭＳ 明朝" w:hint="eastAsia"/>
          <w:bCs/>
          <w:sz w:val="22"/>
        </w:rPr>
        <w:t>は、専攻医に地域医療を経験させることを目的とする場合、指導医が不足しているなどの理由で専攻医指導施設の要件を満たしていなくても、専攻医を当該施設で研修させることができる。</w:t>
      </w:r>
      <w:r w:rsidR="00AF698C" w:rsidRPr="00CE3541">
        <w:rPr>
          <w:rFonts w:asciiTheme="minorEastAsia" w:eastAsiaTheme="minorEastAsia" w:hAnsiTheme="minorEastAsia" w:hint="eastAsia"/>
          <w:color w:val="000000" w:themeColor="text1"/>
          <w:sz w:val="22"/>
        </w:rPr>
        <w:t>専門研修指導医が常勤していない場合であっても、</w:t>
      </w:r>
      <w:r w:rsidR="006B04B8" w:rsidRPr="00CE3541">
        <w:rPr>
          <w:rFonts w:asciiTheme="minorEastAsia" w:eastAsiaTheme="minorEastAsia" w:hAnsiTheme="minorEastAsia" w:hint="eastAsia"/>
          <w:color w:val="000000" w:themeColor="text1"/>
          <w:sz w:val="22"/>
        </w:rPr>
        <w:t>常勤の専門医が1名以上いる事を条件に、</w:t>
      </w:r>
      <w:r w:rsidR="00AF698C" w:rsidRPr="00CE3541">
        <w:rPr>
          <w:rFonts w:asciiTheme="minorEastAsia" w:eastAsiaTheme="minorEastAsia" w:hAnsiTheme="minorEastAsia" w:hint="eastAsia"/>
          <w:color w:val="000000" w:themeColor="text1"/>
          <w:sz w:val="22"/>
        </w:rPr>
        <w:t>専攻医を当該施設で研修させることができる。ただし、その場合は連携施設（地域医療）、連携施設（地域医療</w:t>
      </w:r>
      <w:r w:rsidR="00AF698C" w:rsidRPr="00CE3541">
        <w:rPr>
          <w:rFonts w:asciiTheme="minorEastAsia" w:eastAsiaTheme="minorEastAsia" w:hAnsiTheme="minorEastAsia"/>
          <w:color w:val="000000" w:themeColor="text1"/>
          <w:sz w:val="22"/>
        </w:rPr>
        <w:t>-生殖）の要件（</w:t>
      </w:r>
      <w:r w:rsidR="00AF698C" w:rsidRPr="00CE3541">
        <w:rPr>
          <w:rFonts w:asciiTheme="minorEastAsia" w:eastAsiaTheme="minorEastAsia" w:hAnsiTheme="minorEastAsia" w:hint="eastAsia"/>
          <w:color w:val="000000" w:themeColor="text1"/>
          <w:sz w:val="22"/>
        </w:rPr>
        <w:t>6-②）を満たしている必要がある。必須研修としての地域医療は連携施設（地域医療</w:t>
      </w:r>
      <w:r w:rsidR="00AF698C" w:rsidRPr="00CE3541">
        <w:rPr>
          <w:rFonts w:asciiTheme="minorEastAsia" w:eastAsiaTheme="minorEastAsia" w:hAnsiTheme="minorEastAsia"/>
          <w:color w:val="000000" w:themeColor="text1"/>
          <w:sz w:val="22"/>
        </w:rPr>
        <w:t>-生殖）では行うことはできない。</w:t>
      </w:r>
      <w:r w:rsidR="00965136" w:rsidRPr="00CE3541">
        <w:rPr>
          <w:rFonts w:asciiTheme="minorEastAsia" w:eastAsiaTheme="minorEastAsia" w:hAnsiTheme="minorEastAsia" w:hint="eastAsia"/>
          <w:color w:val="000000" w:themeColor="text1"/>
          <w:sz w:val="22"/>
        </w:rPr>
        <w:t>指導医が常勤していない施設の研修においては、専攻医の研修指導体制を明確にし、基幹施設や他の連携施設から指導や評価を行う担当指導医を決める。担当指導医は少なくとも1-2</w:t>
      </w:r>
      <w:r w:rsidR="001F01D6" w:rsidRPr="00CE3541">
        <w:rPr>
          <w:rFonts w:asciiTheme="minorEastAsia" w:eastAsiaTheme="minorEastAsia" w:hAnsiTheme="minorEastAsia" w:hint="eastAsia"/>
          <w:color w:val="000000" w:themeColor="text1"/>
          <w:sz w:val="22"/>
        </w:rPr>
        <w:t>か月に1回は</w:t>
      </w:r>
      <w:r w:rsidR="006B04B8" w:rsidRPr="00CE3541">
        <w:rPr>
          <w:rFonts w:asciiTheme="minorEastAsia" w:eastAsiaTheme="minorEastAsia" w:hAnsiTheme="minorEastAsia" w:hint="eastAsia"/>
          <w:color w:val="000000" w:themeColor="text1"/>
          <w:sz w:val="22"/>
        </w:rPr>
        <w:t>当該施設と連絡を取り</w:t>
      </w:r>
      <w:r w:rsidR="00965136" w:rsidRPr="000E0E2D">
        <w:rPr>
          <w:rFonts w:asciiTheme="minorEastAsia" w:eastAsiaTheme="minorEastAsia" w:hAnsiTheme="minorEastAsia" w:hint="eastAsia"/>
          <w:sz w:val="22"/>
        </w:rPr>
        <w:t>その研修状況を確認し、専攻医およ</w:t>
      </w:r>
      <w:r w:rsidR="001F01D6">
        <w:rPr>
          <w:rFonts w:asciiTheme="minorEastAsia" w:eastAsiaTheme="minorEastAsia" w:hAnsiTheme="minorEastAsia" w:hint="eastAsia"/>
          <w:sz w:val="22"/>
        </w:rPr>
        <w:t>びその施設の専門医を指導する。指導医のいない施設であっても、週1回以上の臨床カンファレンスと、月1</w:t>
      </w:r>
      <w:r w:rsidR="00965136" w:rsidRPr="000E0E2D">
        <w:rPr>
          <w:rFonts w:asciiTheme="minorEastAsia" w:eastAsiaTheme="minorEastAsia" w:hAnsiTheme="minorEastAsia" w:hint="eastAsia"/>
          <w:sz w:val="22"/>
        </w:rPr>
        <w:t>回以上の勉強会あるいは抄読会は必</w:t>
      </w:r>
      <w:r w:rsidR="00965136" w:rsidRPr="000E0E2D">
        <w:rPr>
          <w:rFonts w:asciiTheme="minorEastAsia" w:eastAsiaTheme="minorEastAsia" w:hAnsiTheme="minorEastAsia" w:hint="eastAsia"/>
          <w:sz w:val="22"/>
        </w:rPr>
        <w:lastRenderedPageBreak/>
        <w:t>須であり、それらは他施設と合同で行うことも可としている。このような体制により</w:t>
      </w:r>
      <w:r w:rsidR="00965136" w:rsidRPr="000E0E2D">
        <w:rPr>
          <w:rFonts w:ascii="ＭＳ 明朝" w:hAnsi="ＭＳ 明朝" w:hint="eastAsia"/>
          <w:bCs/>
          <w:sz w:val="22"/>
        </w:rPr>
        <w:t>指導の質を落とさないようにする。</w:t>
      </w:r>
      <w:del w:id="43" w:author="作成者">
        <w:r w:rsidR="00DE6870" w:rsidRPr="000E0E2D" w:rsidDel="00691264">
          <w:rPr>
            <w:rFonts w:ascii="ＭＳ 明朝" w:hAnsi="ＭＳ 明朝" w:hint="eastAsia"/>
            <w:sz w:val="22"/>
          </w:rPr>
          <w:delText>○○</w:delText>
        </w:r>
        <w:r w:rsidR="000F49EE" w:rsidRPr="000E0E2D" w:rsidDel="00691264">
          <w:rPr>
            <w:rFonts w:asciiTheme="minorEastAsia" w:eastAsiaTheme="minorEastAsia" w:hAnsiTheme="minorEastAsia" w:hint="eastAsia"/>
            <w:sz w:val="22"/>
          </w:rPr>
          <w:delText>大学</w:delText>
        </w:r>
        <w:r w:rsidR="000F49EE" w:rsidRPr="000E0E2D" w:rsidDel="00691264">
          <w:rPr>
            <w:rFonts w:hint="eastAsia"/>
            <w:sz w:val="22"/>
          </w:rPr>
          <w:delText>附属病院</w:delText>
        </w:r>
      </w:del>
      <w:ins w:id="44" w:author="作成者">
        <w:r w:rsidR="00691264">
          <w:rPr>
            <w:rFonts w:ascii="ＭＳ 明朝" w:hAnsi="ＭＳ 明朝" w:hint="eastAsia"/>
            <w:sz w:val="22"/>
          </w:rPr>
          <w:t>自治医科大学</w:t>
        </w:r>
        <w:del w:id="45" w:author="作成者">
          <w:r w:rsidR="00691264" w:rsidDel="0009644D">
            <w:rPr>
              <w:rFonts w:ascii="ＭＳ 明朝" w:hAnsi="ＭＳ 明朝" w:hint="eastAsia"/>
              <w:sz w:val="22"/>
            </w:rPr>
            <w:delText>附属</w:delText>
          </w:r>
        </w:del>
        <w:r w:rsidR="00691264">
          <w:rPr>
            <w:rFonts w:ascii="ＭＳ 明朝" w:hAnsi="ＭＳ 明朝" w:hint="eastAsia"/>
            <w:sz w:val="22"/>
          </w:rPr>
          <w:t>さいたま医療センター</w:t>
        </w:r>
      </w:ins>
      <w:r w:rsidR="000F49EE" w:rsidRPr="000E0E2D">
        <w:rPr>
          <w:rFonts w:hint="eastAsia"/>
          <w:sz w:val="22"/>
        </w:rPr>
        <w:t>産科婦人科</w:t>
      </w:r>
      <w:r w:rsidRPr="000E0E2D">
        <w:rPr>
          <w:rFonts w:ascii="ＭＳ 明朝" w:hAnsi="ＭＳ 明朝" w:hint="eastAsia"/>
          <w:bCs/>
          <w:sz w:val="22"/>
        </w:rPr>
        <w:t>専門研修</w:t>
      </w:r>
      <w:r w:rsidR="00A5121F" w:rsidRPr="000E0E2D">
        <w:rPr>
          <w:rFonts w:ascii="ＭＳ 明朝" w:hAnsi="ＭＳ 明朝" w:hint="eastAsia"/>
          <w:bCs/>
          <w:sz w:val="22"/>
        </w:rPr>
        <w:t>施設群には、専攻医指導施設の要件を満たさない施</w:t>
      </w:r>
      <w:r w:rsidR="00D61C81" w:rsidRPr="000E0E2D">
        <w:rPr>
          <w:rFonts w:ascii="ＭＳ 明朝" w:hAnsi="ＭＳ 明朝" w:hint="eastAsia"/>
          <w:bCs/>
          <w:sz w:val="22"/>
        </w:rPr>
        <w:t>設はなく、地域医</w:t>
      </w:r>
      <w:r w:rsidR="00D61C81" w:rsidRPr="00965136">
        <w:rPr>
          <w:rFonts w:ascii="ＭＳ 明朝" w:hAnsi="ＭＳ 明朝" w:hint="eastAsia"/>
          <w:bCs/>
          <w:sz w:val="22"/>
        </w:rPr>
        <w:t>療を経験する際にも指導の質が落ちることは</w:t>
      </w:r>
      <w:r w:rsidR="00A5121F" w:rsidRPr="00965136">
        <w:rPr>
          <w:rFonts w:ascii="ＭＳ 明朝" w:hAnsi="ＭＳ 明朝" w:hint="eastAsia"/>
          <w:bCs/>
          <w:sz w:val="22"/>
        </w:rPr>
        <w:t>ない。</w:t>
      </w:r>
    </w:p>
    <w:p w14:paraId="3DFC06DA" w14:textId="541A487A" w:rsidR="000F49EE" w:rsidRPr="00965136" w:rsidRDefault="00F12C43" w:rsidP="000F49EE">
      <w:pPr>
        <w:rPr>
          <w:rFonts w:ascii="ＭＳ 明朝" w:hAnsi="ＭＳ 明朝"/>
          <w:bCs/>
          <w:sz w:val="22"/>
        </w:rPr>
      </w:pPr>
      <w:r w:rsidRPr="00965136">
        <w:rPr>
          <w:rFonts w:ascii="ＭＳ 明朝" w:hAnsi="ＭＳ 明朝" w:hint="eastAsia"/>
          <w:bCs/>
          <w:sz w:val="22"/>
        </w:rPr>
        <w:t>⑦</w:t>
      </w:r>
      <w:r w:rsidR="005A4BB0" w:rsidRPr="00965136">
        <w:rPr>
          <w:rFonts w:ascii="ＭＳ 明朝" w:hAnsi="ＭＳ 明朝" w:hint="eastAsia"/>
          <w:sz w:val="22"/>
        </w:rPr>
        <w:t>サブスペシャリティ</w:t>
      </w:r>
      <w:r w:rsidR="000F49EE" w:rsidRPr="00965136">
        <w:rPr>
          <w:rFonts w:ascii="ＭＳ 明朝" w:hAnsi="ＭＳ 明朝" w:hint="eastAsia"/>
          <w:bCs/>
          <w:sz w:val="22"/>
        </w:rPr>
        <w:t>領域との連続性について</w:t>
      </w:r>
    </w:p>
    <w:p w14:paraId="0DF0415C" w14:textId="07E72690" w:rsidR="000F49EE" w:rsidRPr="00CE3541" w:rsidRDefault="000F49EE" w:rsidP="000F49EE">
      <w:pPr>
        <w:rPr>
          <w:rFonts w:ascii="ＭＳ 明朝" w:hAnsi="ＭＳ 明朝"/>
          <w:bCs/>
          <w:color w:val="000000" w:themeColor="text1"/>
          <w:sz w:val="22"/>
        </w:rPr>
      </w:pPr>
      <w:r w:rsidRPr="00965136">
        <w:rPr>
          <w:rFonts w:ascii="ＭＳ 明朝" w:hAnsi="ＭＳ 明朝" w:hint="eastAsia"/>
          <w:bCs/>
          <w:sz w:val="22"/>
        </w:rPr>
        <w:t xml:space="preserve">　</w:t>
      </w:r>
      <w:r w:rsidR="009E129B" w:rsidRPr="00E01BAC">
        <w:rPr>
          <w:rFonts w:ascii="ＭＳ 明朝" w:hAnsi="ＭＳ 明朝" w:hint="eastAsia"/>
          <w:bCs/>
          <w:color w:val="000000" w:themeColor="text1"/>
          <w:sz w:val="22"/>
        </w:rPr>
        <w:t>産婦人科専門医を取得した者は、産婦人科専攻医としての研修期間以後に</w:t>
      </w:r>
      <w:r w:rsidR="009E129B" w:rsidRPr="0055569C">
        <w:rPr>
          <w:rFonts w:ascii="ＭＳ 明朝" w:hAnsi="ＭＳ 明朝" w:hint="eastAsia"/>
          <w:color w:val="000000" w:themeColor="text1"/>
          <w:sz w:val="22"/>
        </w:rPr>
        <w:t>サブスペシャリティ</w:t>
      </w:r>
      <w:r w:rsidR="009E129B" w:rsidRPr="00CE3541">
        <w:rPr>
          <w:rFonts w:ascii="ＭＳ 明朝" w:hAnsi="ＭＳ 明朝" w:hint="eastAsia"/>
          <w:bCs/>
          <w:color w:val="000000" w:themeColor="text1"/>
          <w:sz w:val="22"/>
        </w:rPr>
        <w:t>領域の専門医</w:t>
      </w:r>
      <w:r w:rsidR="00CE3541" w:rsidRPr="00CE3541">
        <w:rPr>
          <w:rFonts w:ascii="ＭＳ 明朝" w:hAnsi="ＭＳ 明朝"/>
          <w:bCs/>
          <w:color w:val="000000" w:themeColor="text1"/>
          <w:sz w:val="22"/>
        </w:rPr>
        <w:t xml:space="preserve"> </w:t>
      </w:r>
      <w:r w:rsidR="00246AE4" w:rsidRPr="00CE3541">
        <w:rPr>
          <w:rFonts w:ascii="ＭＳ 明朝" w:hAnsi="ＭＳ 明朝"/>
          <w:bCs/>
          <w:color w:val="000000" w:themeColor="text1"/>
          <w:sz w:val="22"/>
        </w:rPr>
        <w:t>(生殖医療専門医、婦人科腫瘍専門医、周産期専門医（母体・胎児）、女性ヘルスケア専門医)のいずれかを取得することができる。</w:t>
      </w:r>
    </w:p>
    <w:p w14:paraId="089B16E5" w14:textId="02EC26D3" w:rsidR="000F49EE" w:rsidRPr="00965136" w:rsidRDefault="00F12C43" w:rsidP="000F49EE">
      <w:pPr>
        <w:rPr>
          <w:rFonts w:ascii="ＭＳ 明朝" w:hAnsi="ＭＳ 明朝"/>
          <w:bCs/>
          <w:sz w:val="22"/>
        </w:rPr>
      </w:pPr>
      <w:r w:rsidRPr="00965136">
        <w:rPr>
          <w:rFonts w:ascii="ＭＳ 明朝" w:hAnsi="ＭＳ 明朝" w:hint="eastAsia"/>
          <w:bCs/>
          <w:sz w:val="22"/>
        </w:rPr>
        <w:t>⑧</w:t>
      </w:r>
      <w:r w:rsidR="000F49EE" w:rsidRPr="00965136">
        <w:rPr>
          <w:rFonts w:ascii="ＭＳ 明朝" w:hAnsi="ＭＳ 明朝" w:hint="eastAsia"/>
          <w:bCs/>
          <w:sz w:val="22"/>
        </w:rPr>
        <w:t>産婦人科研修の休止・中断、プログラム移動、プログラム外研修の条件</w:t>
      </w:r>
    </w:p>
    <w:p w14:paraId="582436FD" w14:textId="5F7F635F" w:rsidR="000F49EE" w:rsidRPr="00965136" w:rsidRDefault="00E01BAC" w:rsidP="00047415">
      <w:pPr>
        <w:ind w:left="220" w:hangingChars="100" w:hanging="220"/>
        <w:rPr>
          <w:rFonts w:ascii="ＭＳ 明朝" w:hAnsi="ＭＳ 明朝"/>
          <w:bCs/>
          <w:sz w:val="22"/>
        </w:rPr>
      </w:pPr>
      <w:r>
        <w:rPr>
          <w:rFonts w:ascii="ＭＳ 明朝" w:hAnsi="ＭＳ 明朝" w:hint="eastAsia"/>
          <w:bCs/>
          <w:sz w:val="22"/>
        </w:rPr>
        <w:t>1</w:t>
      </w:r>
      <w:r w:rsidR="00523D4D">
        <w:rPr>
          <w:rFonts w:ascii="ＭＳ 明朝" w:hAnsi="ＭＳ 明朝" w:hint="eastAsia"/>
          <w:bCs/>
          <w:sz w:val="22"/>
        </w:rPr>
        <w:t>)</w:t>
      </w:r>
      <w:r w:rsidR="000F49EE" w:rsidRPr="00965136">
        <w:rPr>
          <w:rFonts w:ascii="ＭＳ 明朝" w:hAnsi="ＭＳ 明朝" w:hint="eastAsia"/>
          <w:bCs/>
          <w:sz w:val="22"/>
        </w:rPr>
        <w:t>専門研修プログラム期間のうち、出産に伴う6ヶ月以内の休暇は1回までは研修期間にカウントできる。また、疾病での休暇は6ヵ月まで研修期間にカウントできる。なお、疾病の場合は診断書を、出産の場合は出産を証明するものの添付が必要である。</w:t>
      </w:r>
    </w:p>
    <w:p w14:paraId="005E7562" w14:textId="605364B5" w:rsidR="000F49EE" w:rsidRPr="00965136" w:rsidRDefault="00E01BAC" w:rsidP="000F49EE">
      <w:pPr>
        <w:rPr>
          <w:rFonts w:ascii="ＭＳ 明朝" w:hAnsi="ＭＳ 明朝"/>
          <w:bCs/>
          <w:sz w:val="22"/>
        </w:rPr>
      </w:pPr>
      <w:r>
        <w:rPr>
          <w:rFonts w:ascii="ＭＳ 明朝" w:hAnsi="ＭＳ 明朝" w:hint="eastAsia"/>
          <w:bCs/>
          <w:sz w:val="22"/>
        </w:rPr>
        <w:t>2</w:t>
      </w:r>
      <w:r w:rsidR="000F49EE" w:rsidRPr="00965136">
        <w:rPr>
          <w:rFonts w:ascii="ＭＳ 明朝" w:hAnsi="ＭＳ 明朝" w:hint="eastAsia"/>
          <w:bCs/>
          <w:sz w:val="22"/>
        </w:rPr>
        <w:t>）週20時間以上の短時間雇用の形態での研修は3年間のうち6ヵ月まで認める。</w:t>
      </w:r>
    </w:p>
    <w:p w14:paraId="42C9F28A" w14:textId="3A8C8EA8" w:rsidR="000F49EE" w:rsidRPr="00965136" w:rsidRDefault="00E01BAC" w:rsidP="000F49EE">
      <w:pPr>
        <w:rPr>
          <w:rFonts w:ascii="ＭＳ 明朝" w:hAnsi="ＭＳ 明朝"/>
          <w:bCs/>
          <w:sz w:val="22"/>
        </w:rPr>
      </w:pPr>
      <w:r>
        <w:rPr>
          <w:rFonts w:ascii="ＭＳ 明朝" w:hAnsi="ＭＳ 明朝" w:hint="eastAsia"/>
          <w:bCs/>
          <w:sz w:val="22"/>
        </w:rPr>
        <w:t>3</w:t>
      </w:r>
      <w:r w:rsidR="000F49EE" w:rsidRPr="00965136">
        <w:rPr>
          <w:rFonts w:ascii="ＭＳ 明朝" w:hAnsi="ＭＳ 明朝" w:hint="eastAsia"/>
          <w:bCs/>
          <w:sz w:val="22"/>
        </w:rPr>
        <w:t>）上</w:t>
      </w:r>
      <w:r w:rsidR="000F49EE" w:rsidRPr="00E01BAC">
        <w:rPr>
          <w:rFonts w:ascii="ＭＳ 明朝" w:hAnsi="ＭＳ 明朝" w:hint="eastAsia"/>
          <w:bCs/>
          <w:color w:val="000000" w:themeColor="text1"/>
          <w:sz w:val="22"/>
        </w:rPr>
        <w:t>記</w:t>
      </w:r>
      <w:r w:rsidRPr="00E01BAC">
        <w:rPr>
          <w:rFonts w:ascii="ＭＳ 明朝" w:hAnsi="ＭＳ 明朝" w:hint="eastAsia"/>
          <w:bCs/>
          <w:color w:val="000000" w:themeColor="text1"/>
          <w:sz w:val="22"/>
        </w:rPr>
        <w:t>1</w:t>
      </w:r>
      <w:r w:rsidR="000F49EE" w:rsidRPr="00E01BAC">
        <w:rPr>
          <w:rFonts w:ascii="ＭＳ 明朝" w:hAnsi="ＭＳ 明朝" w:hint="eastAsia"/>
          <w:bCs/>
          <w:color w:val="000000" w:themeColor="text1"/>
          <w:sz w:val="22"/>
        </w:rPr>
        <w:t>）、</w:t>
      </w:r>
      <w:r w:rsidRPr="00E01BAC">
        <w:rPr>
          <w:rFonts w:ascii="ＭＳ 明朝" w:hAnsi="ＭＳ 明朝" w:hint="eastAsia"/>
          <w:bCs/>
          <w:color w:val="000000" w:themeColor="text1"/>
          <w:sz w:val="22"/>
        </w:rPr>
        <w:t>2</w:t>
      </w:r>
      <w:r w:rsidR="000F49EE" w:rsidRPr="00E01BAC">
        <w:rPr>
          <w:rFonts w:ascii="ＭＳ 明朝" w:hAnsi="ＭＳ 明朝" w:hint="eastAsia"/>
          <w:bCs/>
          <w:color w:val="000000" w:themeColor="text1"/>
          <w:sz w:val="22"/>
        </w:rPr>
        <w:t>）に該当</w:t>
      </w:r>
      <w:r w:rsidR="000F49EE" w:rsidRPr="00965136">
        <w:rPr>
          <w:rFonts w:ascii="ＭＳ 明朝" w:hAnsi="ＭＳ 明朝" w:hint="eastAsia"/>
          <w:bCs/>
          <w:sz w:val="22"/>
        </w:rPr>
        <w:t>する者は、その期間を除いた常勤での専攻医研修期間が通算</w:t>
      </w:r>
    </w:p>
    <w:p w14:paraId="586A6BFA" w14:textId="4BB3E4F6" w:rsidR="000F49EE" w:rsidRPr="00965136" w:rsidRDefault="000F49EE" w:rsidP="00047415">
      <w:pPr>
        <w:ind w:firstLineChars="150" w:firstLine="330"/>
        <w:rPr>
          <w:rFonts w:ascii="ＭＳ 明朝" w:hAnsi="ＭＳ 明朝"/>
          <w:bCs/>
          <w:sz w:val="22"/>
        </w:rPr>
      </w:pPr>
      <w:r w:rsidRPr="00965136">
        <w:rPr>
          <w:rFonts w:ascii="ＭＳ 明朝" w:hAnsi="ＭＳ 明朝" w:hint="eastAsia"/>
          <w:bCs/>
          <w:sz w:val="22"/>
        </w:rPr>
        <w:t>2年半以上必要である。</w:t>
      </w:r>
      <w:r w:rsidR="00E01BAC" w:rsidRPr="00E01BAC">
        <w:rPr>
          <w:rFonts w:ascii="ＭＳ 明朝" w:hAnsi="ＭＳ 明朝" w:hint="eastAsia"/>
          <w:bCs/>
          <w:sz w:val="22"/>
        </w:rPr>
        <w:t>本専門研修制度上、常勤の定義は、週 32 時間以上の勤務とする。ただし、育児短時間勤務制度を利用している場合は、常勤の定義を週 30 時間以上の勤務とする。</w:t>
      </w:r>
    </w:p>
    <w:p w14:paraId="05BD47DD" w14:textId="4BFA09D9" w:rsidR="000F49EE" w:rsidRPr="00965136" w:rsidRDefault="00E01BAC" w:rsidP="00047415">
      <w:pPr>
        <w:ind w:left="220" w:hangingChars="100" w:hanging="220"/>
        <w:rPr>
          <w:rFonts w:ascii="ＭＳ 明朝" w:hAnsi="ＭＳ 明朝"/>
          <w:bCs/>
          <w:sz w:val="22"/>
        </w:rPr>
      </w:pPr>
      <w:r>
        <w:rPr>
          <w:rFonts w:ascii="ＭＳ 明朝" w:hAnsi="ＭＳ 明朝" w:hint="eastAsia"/>
          <w:bCs/>
          <w:sz w:val="22"/>
        </w:rPr>
        <w:t>4</w:t>
      </w:r>
      <w:r w:rsidR="000F49EE" w:rsidRPr="00965136">
        <w:rPr>
          <w:rFonts w:ascii="ＭＳ 明朝" w:hAnsi="ＭＳ 明朝" w:hint="eastAsia"/>
          <w:bCs/>
          <w:sz w:val="22"/>
        </w:rPr>
        <w:t>）留学、常勤医としての病棟または外来勤務のない大学院の期間は研修期間にカウントできない。</w:t>
      </w:r>
    </w:p>
    <w:p w14:paraId="497AAE4B" w14:textId="2D49B222" w:rsidR="000F49EE" w:rsidRPr="00965136" w:rsidRDefault="00E01BAC" w:rsidP="00047415">
      <w:pPr>
        <w:ind w:left="220" w:hangingChars="100" w:hanging="220"/>
        <w:rPr>
          <w:rFonts w:ascii="ＭＳ 明朝" w:hAnsi="ＭＳ 明朝"/>
          <w:bCs/>
          <w:sz w:val="22"/>
        </w:rPr>
      </w:pPr>
      <w:r>
        <w:rPr>
          <w:rFonts w:ascii="ＭＳ 明朝" w:hAnsi="ＭＳ 明朝" w:hint="eastAsia"/>
          <w:bCs/>
          <w:sz w:val="22"/>
        </w:rPr>
        <w:t>5</w:t>
      </w:r>
      <w:r w:rsidR="000F49EE" w:rsidRPr="00965136">
        <w:rPr>
          <w:rFonts w:ascii="ＭＳ 明朝" w:hAnsi="ＭＳ 明朝" w:hint="eastAsia"/>
          <w:bCs/>
          <w:sz w:val="22"/>
        </w:rPr>
        <w:t>）専門研修プログラムを移動する場合は、</w:t>
      </w:r>
      <w:r w:rsidR="00246AE4" w:rsidRPr="00CE3541">
        <w:rPr>
          <w:rFonts w:ascii="ＭＳ 明朝" w:hAnsi="ＭＳ 明朝" w:hint="eastAsia"/>
          <w:bCs/>
          <w:color w:val="000000" w:themeColor="text1"/>
          <w:sz w:val="22"/>
        </w:rPr>
        <w:t>日本産科婦人科学会中央専門医制度委員会</w:t>
      </w:r>
      <w:r w:rsidR="000F49EE" w:rsidRPr="00965136">
        <w:rPr>
          <w:rFonts w:ascii="ＭＳ 明朝" w:hAnsi="ＭＳ 明朝" w:hint="eastAsia"/>
          <w:bCs/>
          <w:sz w:val="22"/>
        </w:rPr>
        <w:t>に申請し、承認が得られた場合にこれを可能とする。</w:t>
      </w:r>
    </w:p>
    <w:p w14:paraId="64EB38F0" w14:textId="5CAF994B" w:rsidR="00965136" w:rsidRPr="000E0E2D" w:rsidRDefault="00E01BAC" w:rsidP="00965136">
      <w:pPr>
        <w:rPr>
          <w:rFonts w:asciiTheme="minorEastAsia" w:eastAsiaTheme="minorEastAsia" w:hAnsiTheme="minorEastAsia"/>
          <w:sz w:val="22"/>
        </w:rPr>
      </w:pPr>
      <w:r>
        <w:rPr>
          <w:rFonts w:ascii="ＭＳ 明朝" w:hAnsi="ＭＳ 明朝" w:hint="eastAsia"/>
          <w:bCs/>
          <w:sz w:val="22"/>
        </w:rPr>
        <w:t>6</w:t>
      </w:r>
      <w:r w:rsidR="000F49EE" w:rsidRPr="000E0E2D">
        <w:rPr>
          <w:rFonts w:ascii="ＭＳ 明朝" w:hAnsi="ＭＳ 明朝" w:hint="eastAsia"/>
          <w:bCs/>
          <w:sz w:val="22"/>
        </w:rPr>
        <w:t>) ストレートに専門研修を修了しない場合、研修期間は１年毎の延長とする。</w:t>
      </w:r>
      <w:r w:rsidR="00965136" w:rsidRPr="000E0E2D">
        <w:rPr>
          <w:rFonts w:asciiTheme="minorEastAsia" w:eastAsiaTheme="minorEastAsia" w:hAnsiTheme="minorEastAsia" w:hint="eastAsia"/>
          <w:sz w:val="22"/>
        </w:rPr>
        <w:t>専攻医は専門研修開始から9年以内に専門研修を修了し10年以内に専門医試験の受験を行う。9年間で専門研修が修了しなかった場合、専門医となるためには一から新たに専門研修を行う必要がある。</w:t>
      </w:r>
    </w:p>
    <w:p w14:paraId="2EF42CA0" w14:textId="1B58A844" w:rsidR="00965136" w:rsidRPr="000E0E2D" w:rsidRDefault="00E01BAC" w:rsidP="00965136">
      <w:pPr>
        <w:rPr>
          <w:rFonts w:asciiTheme="minorEastAsia" w:eastAsiaTheme="minorEastAsia" w:hAnsiTheme="minorEastAsia"/>
          <w:bCs/>
          <w:sz w:val="22"/>
        </w:rPr>
      </w:pPr>
      <w:r>
        <w:rPr>
          <w:rFonts w:asciiTheme="minorEastAsia" w:eastAsiaTheme="minorEastAsia" w:hAnsiTheme="minorEastAsia" w:hint="eastAsia"/>
          <w:sz w:val="22"/>
        </w:rPr>
        <w:t>7</w:t>
      </w:r>
      <w:r w:rsidR="00965136" w:rsidRPr="000E0E2D">
        <w:rPr>
          <w:rFonts w:asciiTheme="minorEastAsia" w:eastAsiaTheme="minorEastAsia" w:hAnsiTheme="minorEastAsia" w:hint="eastAsia"/>
          <w:sz w:val="22"/>
        </w:rPr>
        <w:t>) 専門研修修了後、専門医試験は5年間受験可能(毎年受験する場合、受験資格は5回)である。専門研修修了後、5年間で専門医試験に合格しなかった場合、専門医となるためには一から新たに専門研修を行う必要がある。</w:t>
      </w:r>
    </w:p>
    <w:p w14:paraId="15F4E57D" w14:textId="77777777" w:rsidR="008621B5" w:rsidRDefault="008621B5" w:rsidP="000F49EE">
      <w:pPr>
        <w:rPr>
          <w:rFonts w:ascii="ＭＳ 明朝" w:hAnsi="ＭＳ 明朝"/>
          <w:bCs/>
          <w:sz w:val="22"/>
        </w:rPr>
      </w:pPr>
    </w:p>
    <w:p w14:paraId="75D5E4E1" w14:textId="77777777" w:rsidR="000E0E2D" w:rsidRPr="00965136" w:rsidRDefault="000E0E2D" w:rsidP="000F49EE">
      <w:pPr>
        <w:rPr>
          <w:rFonts w:ascii="ＭＳ 明朝" w:hAnsi="ＭＳ 明朝"/>
          <w:bCs/>
          <w:sz w:val="22"/>
        </w:rPr>
      </w:pPr>
    </w:p>
    <w:p w14:paraId="6C84F2DB" w14:textId="0C6B930C" w:rsidR="000F49EE" w:rsidRPr="00965136" w:rsidRDefault="00AE62A1" w:rsidP="000F49EE">
      <w:pPr>
        <w:rPr>
          <w:rFonts w:ascii="ＭＳ 明朝" w:hAnsi="ＭＳ 明朝"/>
          <w:bCs/>
          <w:sz w:val="22"/>
        </w:rPr>
      </w:pPr>
      <w:r w:rsidRPr="00965136">
        <w:rPr>
          <w:rFonts w:ascii="ＭＳ 明朝" w:hAnsi="ＭＳ 明朝" w:hint="eastAsia"/>
          <w:bCs/>
          <w:sz w:val="22"/>
        </w:rPr>
        <w:t>7</w:t>
      </w:r>
      <w:r w:rsidR="008621B5" w:rsidRPr="00965136">
        <w:rPr>
          <w:rFonts w:ascii="ＭＳ 明朝" w:hAnsi="ＭＳ 明朝" w:hint="eastAsia"/>
          <w:bCs/>
          <w:sz w:val="22"/>
        </w:rPr>
        <w:t xml:space="preserve">.　</w:t>
      </w:r>
      <w:r w:rsidR="000F49EE" w:rsidRPr="00965136">
        <w:rPr>
          <w:rFonts w:ascii="ＭＳ 明朝" w:hAnsi="ＭＳ 明朝" w:hint="eastAsia"/>
          <w:bCs/>
          <w:sz w:val="22"/>
        </w:rPr>
        <w:t>専門研修プログラムを支える体制</w:t>
      </w:r>
    </w:p>
    <w:p w14:paraId="30A58ECA" w14:textId="00E63E64" w:rsidR="000F49EE" w:rsidRPr="00965136" w:rsidRDefault="007C1C12" w:rsidP="005A28B2">
      <w:pPr>
        <w:pStyle w:val="ab"/>
        <w:numPr>
          <w:ilvl w:val="0"/>
          <w:numId w:val="42"/>
        </w:numPr>
        <w:ind w:leftChars="0"/>
        <w:rPr>
          <w:rFonts w:ascii="ＭＳ 明朝" w:hAnsi="ＭＳ 明朝"/>
          <w:bCs/>
          <w:sz w:val="22"/>
        </w:rPr>
      </w:pPr>
      <w:r w:rsidRPr="00965136">
        <w:rPr>
          <w:rFonts w:ascii="ＭＳ 明朝" w:hAnsi="ＭＳ 明朝" w:hint="eastAsia"/>
          <w:bCs/>
          <w:sz w:val="22"/>
        </w:rPr>
        <w:t xml:space="preserve"> </w:t>
      </w:r>
      <w:r w:rsidR="000F49EE" w:rsidRPr="00965136">
        <w:rPr>
          <w:rFonts w:ascii="ＭＳ 明朝" w:hAnsi="ＭＳ 明朝" w:hint="eastAsia"/>
          <w:bCs/>
          <w:sz w:val="22"/>
        </w:rPr>
        <w:t>専門研修プログラムの管理運営体制の基準</w:t>
      </w:r>
    </w:p>
    <w:p w14:paraId="05A4D5B1" w14:textId="7EFE9915" w:rsidR="00AF12A1" w:rsidRPr="00965136" w:rsidRDefault="00AF12A1" w:rsidP="00AF12A1">
      <w:pPr>
        <w:rPr>
          <w:rFonts w:asciiTheme="minorEastAsia" w:eastAsiaTheme="minorEastAsia" w:hAnsiTheme="minorEastAsia"/>
          <w:sz w:val="22"/>
        </w:rPr>
      </w:pPr>
      <w:r w:rsidRPr="00965136">
        <w:rPr>
          <w:rFonts w:asciiTheme="minorEastAsia" w:eastAsiaTheme="minorEastAsia" w:hAnsiTheme="minorEastAsia" w:hint="eastAsia"/>
          <w:sz w:val="22"/>
        </w:rPr>
        <w:t xml:space="preserve">　専攻医指導基幹施設である</w:t>
      </w:r>
      <w:r w:rsidR="00CE3541">
        <w:rPr>
          <w:rFonts w:asciiTheme="minorEastAsia" w:eastAsiaTheme="minorEastAsia" w:hAnsiTheme="minorEastAsia" w:hint="eastAsia"/>
          <w:sz w:val="22"/>
        </w:rPr>
        <w:t>自治医科大学さいたま医療センター</w:t>
      </w:r>
      <w:r w:rsidRPr="00965136">
        <w:rPr>
          <w:rFonts w:asciiTheme="minorEastAsia" w:eastAsiaTheme="minorEastAsia" w:hAnsiTheme="minorEastAsia" w:hint="eastAsia"/>
          <w:sz w:val="22"/>
        </w:rPr>
        <w:t>には、専門研修プログラム管理委員会</w:t>
      </w:r>
      <w:r w:rsidRPr="000E0E2D">
        <w:rPr>
          <w:rFonts w:asciiTheme="minorEastAsia" w:eastAsiaTheme="minorEastAsia" w:hAnsiTheme="minorEastAsia" w:hint="eastAsia"/>
          <w:sz w:val="22"/>
        </w:rPr>
        <w:t>と、統括責任者（委員長）</w:t>
      </w:r>
      <w:r w:rsidR="007E3AF7" w:rsidRPr="000E0E2D">
        <w:rPr>
          <w:rFonts w:asciiTheme="minorEastAsia" w:eastAsiaTheme="minorEastAsia" w:hAnsiTheme="minorEastAsia" w:hint="eastAsia"/>
          <w:sz w:val="22"/>
        </w:rPr>
        <w:t>、副統括責任者（副委員長）</w:t>
      </w:r>
      <w:r w:rsidRPr="000E0E2D">
        <w:rPr>
          <w:rFonts w:asciiTheme="minorEastAsia" w:eastAsiaTheme="minorEastAsia" w:hAnsiTheme="minorEastAsia" w:hint="eastAsia"/>
          <w:sz w:val="22"/>
        </w:rPr>
        <w:t>を置く。専攻医指導連携施設群</w:t>
      </w:r>
      <w:r w:rsidRPr="00965136">
        <w:rPr>
          <w:rFonts w:asciiTheme="minorEastAsia" w:eastAsiaTheme="minorEastAsia" w:hAnsiTheme="minorEastAsia" w:hint="eastAsia"/>
          <w:sz w:val="22"/>
        </w:rPr>
        <w:t>には、連携施設担当者と委員会組織を置く。</w:t>
      </w:r>
      <w:r w:rsidR="00CE3541">
        <w:rPr>
          <w:rFonts w:ascii="ＭＳ 明朝" w:hAnsi="ＭＳ 明朝" w:hint="eastAsia"/>
          <w:sz w:val="22"/>
        </w:rPr>
        <w:t>自治医科大学さいたま医療センター</w:t>
      </w:r>
      <w:r w:rsidRPr="00965136">
        <w:rPr>
          <w:rFonts w:asciiTheme="minorEastAsia" w:eastAsiaTheme="minorEastAsia" w:hAnsiTheme="minorEastAsia" w:hint="eastAsia"/>
          <w:sz w:val="22"/>
        </w:rPr>
        <w:t>産</w:t>
      </w:r>
      <w:r w:rsidR="005A28B2" w:rsidRPr="00965136">
        <w:rPr>
          <w:rFonts w:asciiTheme="minorEastAsia" w:eastAsiaTheme="minorEastAsia" w:hAnsiTheme="minorEastAsia" w:hint="eastAsia"/>
          <w:sz w:val="22"/>
        </w:rPr>
        <w:t>科</w:t>
      </w:r>
      <w:r w:rsidRPr="00965136">
        <w:rPr>
          <w:rFonts w:asciiTheme="minorEastAsia" w:eastAsiaTheme="minorEastAsia" w:hAnsiTheme="minorEastAsia" w:hint="eastAsia"/>
          <w:sz w:val="22"/>
        </w:rPr>
        <w:t>婦人科専門研修プログラム管理委員会は、委員長、副委員長、事務局代表</w:t>
      </w:r>
      <w:r w:rsidRPr="00965136">
        <w:rPr>
          <w:rFonts w:asciiTheme="minorEastAsia" w:eastAsiaTheme="minorEastAsia" w:hAnsiTheme="minorEastAsia" w:hint="eastAsia"/>
          <w:sz w:val="22"/>
        </w:rPr>
        <w:lastRenderedPageBreak/>
        <w:t>者、産科婦人科の4つの専門分野（周産期、婦人科腫瘍、生殖医学、女性ヘルスケア）の研修指導責任者、および連携施設担当委員で構成される</w:t>
      </w:r>
      <w:r w:rsidRPr="00965136">
        <w:rPr>
          <w:rFonts w:asciiTheme="minorEastAsia" w:eastAsiaTheme="minorEastAsia" w:hAnsiTheme="minorEastAsia"/>
          <w:sz w:val="22"/>
        </w:rPr>
        <w:t>(</w:t>
      </w:r>
      <w:r w:rsidRPr="00965136">
        <w:rPr>
          <w:rFonts w:asciiTheme="minorEastAsia" w:eastAsiaTheme="minorEastAsia" w:hAnsiTheme="minorEastAsia" w:hint="eastAsia"/>
          <w:sz w:val="22"/>
        </w:rPr>
        <w:t>資料</w:t>
      </w:r>
      <w:r w:rsidR="00B11D09" w:rsidRPr="00965136">
        <w:rPr>
          <w:rFonts w:asciiTheme="minorEastAsia" w:eastAsiaTheme="minorEastAsia" w:hAnsiTheme="minorEastAsia"/>
          <w:sz w:val="22"/>
        </w:rPr>
        <w:t>5</w:t>
      </w:r>
      <w:r w:rsidRPr="00965136">
        <w:rPr>
          <w:rFonts w:asciiTheme="minorEastAsia" w:eastAsiaTheme="minorEastAsia" w:hAnsiTheme="minorEastAsia"/>
          <w:sz w:val="22"/>
        </w:rPr>
        <w:t>)</w:t>
      </w:r>
      <w:r w:rsidRPr="00965136">
        <w:rPr>
          <w:rFonts w:asciiTheme="minorEastAsia" w:eastAsiaTheme="minorEastAsia" w:hAnsiTheme="minorEastAsia" w:hint="eastAsia"/>
          <w:sz w:val="22"/>
        </w:rPr>
        <w:t>。専門研修プログラム管理委員会は、専攻医および専門研修プログラム全般の管理と、専門研修プログラムの継続的改良を行う。</w:t>
      </w:r>
    </w:p>
    <w:p w14:paraId="10CFB130" w14:textId="4EDDC8C9" w:rsidR="000F49EE" w:rsidRPr="00965136" w:rsidRDefault="00A656AE" w:rsidP="000F49EE">
      <w:pPr>
        <w:rPr>
          <w:rFonts w:ascii="ＭＳ 明朝" w:hAnsi="ＭＳ 明朝"/>
          <w:bCs/>
          <w:sz w:val="22"/>
        </w:rPr>
      </w:pPr>
      <w:r w:rsidRPr="00965136">
        <w:rPr>
          <w:rFonts w:asciiTheme="minorEastAsia" w:eastAsiaTheme="minorEastAsia" w:hAnsiTheme="minorEastAsia" w:hint="eastAsia"/>
          <w:sz w:val="22"/>
        </w:rPr>
        <w:t xml:space="preserve">　</w:t>
      </w:r>
      <w:r w:rsidR="00432B09" w:rsidRPr="00965136">
        <w:rPr>
          <w:rFonts w:ascii="ＭＳ 明朝" w:hAnsi="ＭＳ 明朝" w:hint="eastAsia"/>
          <w:bCs/>
          <w:sz w:val="22"/>
        </w:rPr>
        <w:t>連携施設には専門研修プログラム連携施設担当者と委員会組織を置く。</w:t>
      </w:r>
    </w:p>
    <w:p w14:paraId="4BBB49BB" w14:textId="3130FA8A" w:rsidR="00432B09" w:rsidRPr="00965136" w:rsidRDefault="007C1C12" w:rsidP="007C1C12">
      <w:pPr>
        <w:pStyle w:val="ab"/>
        <w:numPr>
          <w:ilvl w:val="0"/>
          <w:numId w:val="42"/>
        </w:numPr>
        <w:ind w:leftChars="0"/>
        <w:rPr>
          <w:rFonts w:ascii="ＭＳ 明朝" w:hAnsi="ＭＳ 明朝"/>
          <w:bCs/>
          <w:sz w:val="22"/>
        </w:rPr>
      </w:pPr>
      <w:r w:rsidRPr="00965136">
        <w:rPr>
          <w:rFonts w:ascii="ＭＳ 明朝" w:hAnsi="ＭＳ 明朝" w:hint="eastAsia"/>
          <w:bCs/>
          <w:sz w:val="22"/>
        </w:rPr>
        <w:t xml:space="preserve"> </w:t>
      </w:r>
      <w:r w:rsidR="00432B09" w:rsidRPr="00965136">
        <w:rPr>
          <w:rFonts w:ascii="ＭＳ 明朝" w:hAnsi="ＭＳ 明朝" w:hint="eastAsia"/>
          <w:bCs/>
          <w:sz w:val="22"/>
        </w:rPr>
        <w:t>基幹施設の役割</w:t>
      </w:r>
    </w:p>
    <w:p w14:paraId="740BB886" w14:textId="58992268" w:rsidR="00432B09" w:rsidRPr="00965136" w:rsidRDefault="00432B09" w:rsidP="000F49EE">
      <w:pPr>
        <w:rPr>
          <w:rFonts w:ascii="ＭＳ 明朝" w:hAnsi="ＭＳ 明朝"/>
          <w:bCs/>
          <w:sz w:val="22"/>
        </w:rPr>
      </w:pPr>
      <w:r w:rsidRPr="00965136">
        <w:rPr>
          <w:rFonts w:ascii="ＭＳ 明朝" w:hAnsi="ＭＳ 明朝" w:hint="eastAsia"/>
          <w:bCs/>
          <w:sz w:val="22"/>
        </w:rPr>
        <w:t xml:space="preserve">　専門研修基幹施設は連携施設とともに研修施設群を形成する。基幹施設に置かれたプログラム統括責任者は、総括的評価を行い、修了判定を行う。また、プログラムの改善を行う。</w:t>
      </w:r>
    </w:p>
    <w:p w14:paraId="6EF7795E" w14:textId="1FDCA6D1" w:rsidR="00A656AE" w:rsidRPr="00965136" w:rsidRDefault="007C1C12" w:rsidP="007C1C12">
      <w:pPr>
        <w:pStyle w:val="ab"/>
        <w:numPr>
          <w:ilvl w:val="0"/>
          <w:numId w:val="42"/>
        </w:numPr>
        <w:ind w:leftChars="0"/>
        <w:rPr>
          <w:rFonts w:ascii="ＭＳ 明朝" w:hAnsi="ＭＳ 明朝"/>
          <w:bCs/>
          <w:sz w:val="22"/>
        </w:rPr>
      </w:pPr>
      <w:r w:rsidRPr="00965136">
        <w:rPr>
          <w:rFonts w:ascii="ＭＳ 明朝" w:hAnsi="ＭＳ 明朝" w:hint="eastAsia"/>
          <w:bCs/>
          <w:sz w:val="22"/>
        </w:rPr>
        <w:t xml:space="preserve"> </w:t>
      </w:r>
      <w:r w:rsidR="00432B09" w:rsidRPr="00965136">
        <w:rPr>
          <w:rFonts w:ascii="ＭＳ 明朝" w:hAnsi="ＭＳ 明朝" w:hint="eastAsia"/>
          <w:bCs/>
          <w:sz w:val="22"/>
        </w:rPr>
        <w:t>専門研修指導医の基準</w:t>
      </w:r>
    </w:p>
    <w:p w14:paraId="31CC04B2" w14:textId="132EAFFE" w:rsidR="0075089B" w:rsidRPr="00965136" w:rsidRDefault="0075089B" w:rsidP="000F49EE">
      <w:pPr>
        <w:rPr>
          <w:rFonts w:ascii="ＭＳ 明朝" w:hAnsi="ＭＳ 明朝"/>
          <w:bCs/>
          <w:sz w:val="22"/>
        </w:rPr>
      </w:pPr>
      <w:r w:rsidRPr="00965136">
        <w:rPr>
          <w:rFonts w:ascii="ＭＳ 明朝" w:hAnsi="ＭＳ 明朝" w:hint="eastAsia"/>
          <w:bCs/>
          <w:sz w:val="22"/>
        </w:rPr>
        <w:t xml:space="preserve">　日本産科婦人科学会の専門研修指導医の基準は、以下のように定められている。</w:t>
      </w:r>
    </w:p>
    <w:p w14:paraId="4AF7358B" w14:textId="68AA7E39" w:rsidR="00432B09" w:rsidRPr="00965136" w:rsidRDefault="007C1C12" w:rsidP="00432B09">
      <w:pPr>
        <w:rPr>
          <w:rFonts w:ascii="ＭＳ 明朝" w:hAnsi="ＭＳ 明朝"/>
          <w:bCs/>
          <w:sz w:val="22"/>
        </w:rPr>
      </w:pPr>
      <w:r w:rsidRPr="00965136">
        <w:rPr>
          <w:rFonts w:ascii="ＭＳ 明朝" w:hAnsi="ＭＳ 明朝" w:hint="eastAsia"/>
          <w:bCs/>
          <w:sz w:val="22"/>
        </w:rPr>
        <w:t>1)</w:t>
      </w:r>
      <w:r w:rsidR="00432B09" w:rsidRPr="00965136">
        <w:rPr>
          <w:rFonts w:ascii="ＭＳ 明朝" w:hAnsi="ＭＳ 明朝" w:hint="eastAsia"/>
          <w:bCs/>
          <w:sz w:val="22"/>
        </w:rPr>
        <w:t xml:space="preserve"> 指導医認定の基準</w:t>
      </w:r>
    </w:p>
    <w:p w14:paraId="7A5A8026" w14:textId="77777777" w:rsidR="001F01D6" w:rsidRDefault="007C1C12" w:rsidP="0053071B">
      <w:pPr>
        <w:rPr>
          <w:rFonts w:ascii="ＭＳ 明朝" w:hAnsi="ＭＳ 明朝"/>
          <w:bCs/>
          <w:sz w:val="22"/>
        </w:rPr>
      </w:pPr>
      <w:r w:rsidRPr="00965136">
        <w:rPr>
          <w:rFonts w:ascii="ＭＳ 明朝" w:hAnsi="ＭＳ 明朝" w:hint="eastAsia"/>
          <w:bCs/>
          <w:sz w:val="22"/>
        </w:rPr>
        <w:t>以下の(1)～(4)</w:t>
      </w:r>
      <w:r w:rsidR="00432B09" w:rsidRPr="00965136">
        <w:rPr>
          <w:rFonts w:ascii="ＭＳ 明朝" w:hAnsi="ＭＳ 明朝" w:hint="eastAsia"/>
          <w:bCs/>
          <w:sz w:val="22"/>
        </w:rPr>
        <w:t>の全てを満たすことを指導医認定の基準とする。</w:t>
      </w:r>
    </w:p>
    <w:p w14:paraId="08CDE440" w14:textId="5EA91032" w:rsidR="00432B09" w:rsidRPr="00965136" w:rsidRDefault="00432B09" w:rsidP="0053071B">
      <w:pPr>
        <w:rPr>
          <w:rFonts w:ascii="ＭＳ 明朝" w:hAnsi="ＭＳ 明朝"/>
          <w:bCs/>
          <w:sz w:val="22"/>
        </w:rPr>
      </w:pPr>
      <w:r w:rsidRPr="00965136">
        <w:rPr>
          <w:rFonts w:ascii="ＭＳ 明朝" w:hAnsi="ＭＳ 明朝" w:hint="eastAsia"/>
          <w:bCs/>
          <w:sz w:val="22"/>
        </w:rPr>
        <w:t>(1) 申請する時点</w:t>
      </w:r>
      <w:r w:rsidR="001F01D6">
        <w:rPr>
          <w:rFonts w:ascii="ＭＳ 明朝" w:hAnsi="ＭＳ 明朝" w:hint="eastAsia"/>
          <w:bCs/>
          <w:sz w:val="22"/>
        </w:rPr>
        <w:t>で常勤産婦人科医として勤務しており、産婦人科専門医の更新履歴が1</w:t>
      </w:r>
      <w:r w:rsidRPr="00965136">
        <w:rPr>
          <w:rFonts w:ascii="ＭＳ 明朝" w:hAnsi="ＭＳ 明朝" w:hint="eastAsia"/>
          <w:bCs/>
          <w:sz w:val="22"/>
        </w:rPr>
        <w:t>回以上ある者</w:t>
      </w:r>
    </w:p>
    <w:p w14:paraId="5DBA1B0E" w14:textId="708723E6" w:rsidR="00432B09" w:rsidRPr="00965136" w:rsidRDefault="00432B09" w:rsidP="0075293C">
      <w:pPr>
        <w:ind w:left="440" w:hangingChars="200" w:hanging="440"/>
        <w:rPr>
          <w:rFonts w:ascii="ＭＳ 明朝" w:hAnsi="ＭＳ 明朝"/>
          <w:bCs/>
          <w:sz w:val="22"/>
        </w:rPr>
      </w:pPr>
      <w:r w:rsidRPr="00965136">
        <w:rPr>
          <w:rFonts w:ascii="ＭＳ 明朝" w:hAnsi="ＭＳ 明朝" w:hint="eastAsia"/>
          <w:bCs/>
          <w:sz w:val="22"/>
        </w:rPr>
        <w:t>(2)</w:t>
      </w:r>
      <w:r w:rsidR="0075293C" w:rsidRPr="00965136">
        <w:rPr>
          <w:rFonts w:ascii="ＭＳ 明朝" w:hAnsi="ＭＳ 明朝"/>
          <w:bCs/>
          <w:sz w:val="22"/>
        </w:rPr>
        <w:t xml:space="preserve"> </w:t>
      </w:r>
      <w:r w:rsidR="009F12CA" w:rsidRPr="00965136">
        <w:rPr>
          <w:rFonts w:ascii="ＭＳ 明朝" w:hAnsi="ＭＳ 明朝" w:hint="eastAsia"/>
          <w:bCs/>
          <w:sz w:val="22"/>
        </w:rPr>
        <w:t>専攻医指導要綱に沿って専攻医を指導できる者</w:t>
      </w:r>
    </w:p>
    <w:p w14:paraId="47ACBD94" w14:textId="26C3C2AF" w:rsidR="00432B09" w:rsidRPr="00965136" w:rsidRDefault="0075293C" w:rsidP="0075293C">
      <w:pPr>
        <w:ind w:left="440" w:hangingChars="200" w:hanging="440"/>
        <w:rPr>
          <w:rFonts w:ascii="ＭＳ 明朝" w:hAnsi="ＭＳ 明朝"/>
          <w:bCs/>
          <w:sz w:val="22"/>
        </w:rPr>
      </w:pPr>
      <w:r w:rsidRPr="00965136">
        <w:rPr>
          <w:rFonts w:ascii="ＭＳ 明朝" w:hAnsi="ＭＳ 明朝" w:hint="eastAsia"/>
          <w:bCs/>
          <w:sz w:val="22"/>
        </w:rPr>
        <w:t xml:space="preserve">(3) </w:t>
      </w:r>
      <w:r w:rsidR="00432B09" w:rsidRPr="00965136">
        <w:rPr>
          <w:rFonts w:ascii="ＭＳ 明朝" w:hAnsi="ＭＳ 明朝" w:hint="eastAsia"/>
          <w:bCs/>
          <w:sz w:val="22"/>
        </w:rPr>
        <w:t>産婦人科に関する論文で、次のいずれかの条件を満たす論文が2編以上ある者(註1)</w:t>
      </w:r>
    </w:p>
    <w:p w14:paraId="48F1BA45" w14:textId="6EB89EF4" w:rsidR="00432B09" w:rsidRPr="00965136" w:rsidRDefault="00107CA8" w:rsidP="0075293C">
      <w:pPr>
        <w:ind w:firstLineChars="200" w:firstLine="440"/>
        <w:rPr>
          <w:rFonts w:ascii="ＭＳ 明朝" w:hAnsi="ＭＳ 明朝"/>
          <w:bCs/>
          <w:sz w:val="22"/>
        </w:rPr>
      </w:pPr>
      <w:r w:rsidRPr="00965136">
        <w:rPr>
          <w:rFonts w:ascii="ＭＳ 明朝" w:hAnsi="ＭＳ 明朝" w:hint="eastAsia"/>
          <w:bCs/>
          <w:sz w:val="22"/>
        </w:rPr>
        <w:t>i)</w:t>
      </w:r>
      <w:r w:rsidR="00432B09" w:rsidRPr="00965136">
        <w:rPr>
          <w:rFonts w:ascii="ＭＳ 明朝" w:hAnsi="ＭＳ 明朝" w:hint="eastAsia"/>
          <w:bCs/>
          <w:sz w:val="22"/>
        </w:rPr>
        <w:t>自らが筆頭著者の論文</w:t>
      </w:r>
    </w:p>
    <w:p w14:paraId="7C83CB4B" w14:textId="712C1C0C" w:rsidR="00432B09" w:rsidRPr="00965136" w:rsidRDefault="00107CA8" w:rsidP="0075293C">
      <w:pPr>
        <w:ind w:leftChars="200" w:left="640" w:hangingChars="100" w:hanging="220"/>
        <w:rPr>
          <w:rFonts w:ascii="ＭＳ 明朝" w:hAnsi="ＭＳ 明朝"/>
          <w:bCs/>
          <w:sz w:val="22"/>
        </w:rPr>
      </w:pPr>
      <w:r w:rsidRPr="00965136">
        <w:rPr>
          <w:rFonts w:ascii="ＭＳ 明朝" w:hAnsi="ＭＳ 明朝" w:hint="eastAsia"/>
          <w:bCs/>
          <w:sz w:val="22"/>
        </w:rPr>
        <w:t>ii)</w:t>
      </w:r>
      <w:r w:rsidR="00432B09" w:rsidRPr="00965136">
        <w:rPr>
          <w:rFonts w:ascii="ＭＳ 明朝" w:hAnsi="ＭＳ 明朝" w:hint="eastAsia"/>
          <w:bCs/>
          <w:sz w:val="22"/>
        </w:rPr>
        <w:t>第二もしくは最終共著者として専攻医を指導し、専攻医を筆頭著者として発表した論文</w:t>
      </w:r>
    </w:p>
    <w:p w14:paraId="671B0177" w14:textId="77777777" w:rsidR="00432B09" w:rsidRPr="00965136" w:rsidRDefault="00432B09" w:rsidP="00432B09">
      <w:pPr>
        <w:rPr>
          <w:rFonts w:ascii="ＭＳ 明朝" w:hAnsi="ＭＳ 明朝"/>
          <w:bCs/>
          <w:sz w:val="22"/>
        </w:rPr>
      </w:pPr>
      <w:r w:rsidRPr="00965136">
        <w:rPr>
          <w:rFonts w:ascii="ＭＳ 明朝" w:hAnsi="ＭＳ 明朝" w:hint="eastAsia"/>
          <w:bCs/>
          <w:sz w:val="22"/>
        </w:rPr>
        <w:t>註1）産婦人科関連の内容の論文で、原著・総説・症例報告のいずれでもよいが抄録、会議録、書籍などの分担執筆は不可である。査読制（編集者により校正を含む）を敷いている雑誌であること。査読制が敷かれていれば商業誌でも可であるが院内雑誌は不可である。但し医学中央雑誌又はMEDLINEに収載されており、かつ査読制が敷かれている院内雑誌は可とする。</w:t>
      </w:r>
    </w:p>
    <w:p w14:paraId="121430F0" w14:textId="43866D10" w:rsidR="00432B09" w:rsidRPr="00965136" w:rsidRDefault="00432B09" w:rsidP="00432B09">
      <w:pPr>
        <w:rPr>
          <w:rFonts w:ascii="ＭＳ 明朝" w:hAnsi="ＭＳ 明朝"/>
          <w:bCs/>
          <w:sz w:val="22"/>
        </w:rPr>
      </w:pPr>
      <w:r w:rsidRPr="00965136">
        <w:rPr>
          <w:rFonts w:ascii="ＭＳ 明朝" w:hAnsi="ＭＳ 明朝" w:hint="eastAsia"/>
          <w:bCs/>
          <w:sz w:val="22"/>
        </w:rPr>
        <w:t>(4)日本産科婦人科学会が指定する指導医講習会を</w:t>
      </w:r>
      <w:r w:rsidR="000B309A" w:rsidRPr="000B309A">
        <w:rPr>
          <w:rFonts w:ascii="ＭＳ 明朝" w:hAnsi="ＭＳ 明朝" w:hint="eastAsia"/>
          <w:bCs/>
          <w:color w:val="3333FF"/>
          <w:sz w:val="22"/>
        </w:rPr>
        <w:t>3</w:t>
      </w:r>
      <w:r w:rsidRPr="00965136">
        <w:rPr>
          <w:rFonts w:ascii="ＭＳ 明朝" w:hAnsi="ＭＳ 明朝" w:hint="eastAsia"/>
          <w:bCs/>
          <w:sz w:val="22"/>
        </w:rPr>
        <w:t>回以上受講している者</w:t>
      </w:r>
      <w:r w:rsidR="0055569C" w:rsidRPr="00965136">
        <w:rPr>
          <w:rFonts w:ascii="ＭＳ 明朝" w:hAnsi="ＭＳ 明朝" w:hint="eastAsia"/>
          <w:bCs/>
          <w:sz w:val="22"/>
        </w:rPr>
        <w:t xml:space="preserve"> </w:t>
      </w:r>
      <w:r w:rsidRPr="00965136">
        <w:rPr>
          <w:rFonts w:ascii="ＭＳ 明朝" w:hAnsi="ＭＳ 明朝" w:hint="eastAsia"/>
          <w:bCs/>
          <w:sz w:val="22"/>
        </w:rPr>
        <w:t>(註2)</w:t>
      </w:r>
    </w:p>
    <w:p w14:paraId="2BA62096" w14:textId="4234F232" w:rsidR="00432B09" w:rsidRPr="00965136" w:rsidRDefault="00432B09" w:rsidP="00432B09">
      <w:pPr>
        <w:rPr>
          <w:rFonts w:ascii="ＭＳ 明朝" w:hAnsi="ＭＳ 明朝"/>
          <w:bCs/>
          <w:sz w:val="22"/>
        </w:rPr>
      </w:pPr>
      <w:r w:rsidRPr="00965136">
        <w:rPr>
          <w:rFonts w:ascii="ＭＳ 明朝" w:hAnsi="ＭＳ 明朝" w:hint="eastAsia"/>
          <w:bCs/>
          <w:sz w:val="22"/>
        </w:rPr>
        <w:t xml:space="preserve">註2) </w:t>
      </w:r>
      <w:r w:rsidR="00107CA8" w:rsidRPr="00965136">
        <w:rPr>
          <w:rFonts w:ascii="ＭＳ 明朝" w:hAnsi="ＭＳ 明朝" w:hint="eastAsia"/>
          <w:bCs/>
          <w:sz w:val="22"/>
        </w:rPr>
        <w:t>指導医講習会にはi)日本産科婦人科学会学術講演会における指導医講習会、ii)連合産科婦人科学会学術集会における指導医講習会、iii)</w:t>
      </w:r>
      <w:r w:rsidRPr="00965136">
        <w:rPr>
          <w:rFonts w:ascii="ＭＳ 明朝" w:hAnsi="ＭＳ 明朝" w:hint="eastAsia"/>
          <w:bCs/>
          <w:sz w:val="22"/>
        </w:rPr>
        <w:t xml:space="preserve">e-learning </w:t>
      </w:r>
      <w:r w:rsidR="00107CA8" w:rsidRPr="00965136">
        <w:rPr>
          <w:rFonts w:ascii="ＭＳ 明朝" w:hAnsi="ＭＳ 明朝" w:hint="eastAsia"/>
          <w:bCs/>
          <w:sz w:val="22"/>
        </w:rPr>
        <w:t>による指導医講習、iv)</w:t>
      </w:r>
      <w:r w:rsidRPr="00965136">
        <w:rPr>
          <w:rFonts w:ascii="ＭＳ 明朝" w:hAnsi="ＭＳ 明朝" w:hint="eastAsia"/>
          <w:bCs/>
          <w:sz w:val="22"/>
        </w:rPr>
        <w:t>第65回および第66回日本産科婦人科学会学術講演会において試行された指導医講習会が含まれる。指導医講習会の回数にはe-learningによる指導医講習を1回含めることができる。ただし、出席した指導医講習会と同じ内容のe-learningは含めることができない。</w:t>
      </w:r>
    </w:p>
    <w:p w14:paraId="1F3CD337" w14:textId="22A70BA0" w:rsidR="00432B09" w:rsidRPr="00965136" w:rsidRDefault="007C1C12" w:rsidP="00432B09">
      <w:pPr>
        <w:rPr>
          <w:rFonts w:ascii="ＭＳ 明朝" w:hAnsi="ＭＳ 明朝"/>
          <w:bCs/>
          <w:sz w:val="22"/>
        </w:rPr>
      </w:pPr>
      <w:r w:rsidRPr="00965136">
        <w:rPr>
          <w:rFonts w:ascii="ＭＳ 明朝" w:hAnsi="ＭＳ 明朝" w:hint="eastAsia"/>
          <w:bCs/>
          <w:sz w:val="22"/>
        </w:rPr>
        <w:t>2)</w:t>
      </w:r>
      <w:r w:rsidR="00432B09" w:rsidRPr="00965136">
        <w:rPr>
          <w:rFonts w:ascii="ＭＳ 明朝" w:hAnsi="ＭＳ 明朝" w:hint="eastAsia"/>
          <w:bCs/>
          <w:sz w:val="22"/>
        </w:rPr>
        <w:t xml:space="preserve"> </w:t>
      </w:r>
      <w:r w:rsidRPr="00965136">
        <w:rPr>
          <w:rFonts w:ascii="ＭＳ 明朝" w:hAnsi="ＭＳ 明朝" w:hint="eastAsia"/>
          <w:bCs/>
          <w:sz w:val="22"/>
        </w:rPr>
        <w:t>暫定指導医が指導医となるための基準（</w:t>
      </w:r>
      <w:r w:rsidR="00432B09" w:rsidRPr="00965136">
        <w:rPr>
          <w:rFonts w:ascii="ＭＳ 明朝" w:hAnsi="ＭＳ 明朝" w:hint="eastAsia"/>
          <w:bCs/>
          <w:sz w:val="22"/>
        </w:rPr>
        <w:t>指導医更新の基準</w:t>
      </w:r>
      <w:r w:rsidRPr="00965136">
        <w:rPr>
          <w:rFonts w:ascii="ＭＳ 明朝" w:hAnsi="ＭＳ 明朝" w:hint="eastAsia"/>
          <w:bCs/>
          <w:sz w:val="22"/>
        </w:rPr>
        <w:t>と同じ）</w:t>
      </w:r>
    </w:p>
    <w:p w14:paraId="0D843A02" w14:textId="509C95CD" w:rsidR="007C1C12" w:rsidRPr="00965136" w:rsidRDefault="00807E6B" w:rsidP="00432B09">
      <w:pPr>
        <w:rPr>
          <w:rFonts w:ascii="ＭＳ 明朝" w:hAnsi="ＭＳ 明朝"/>
          <w:bCs/>
          <w:sz w:val="22"/>
        </w:rPr>
      </w:pPr>
      <w:r w:rsidRPr="00965136">
        <w:rPr>
          <w:rFonts w:ascii="ＭＳ 明朝" w:hAnsi="ＭＳ 明朝" w:hint="eastAsia"/>
          <w:bCs/>
          <w:sz w:val="22"/>
        </w:rPr>
        <w:t>以下の(1)～(4)の全てを満たすことを暫定指導医が指導医となるための基準とする。</w:t>
      </w:r>
    </w:p>
    <w:p w14:paraId="7B7FABB6" w14:textId="77777777" w:rsidR="00432B09" w:rsidRPr="00965136" w:rsidRDefault="00432B09" w:rsidP="00432B09">
      <w:pPr>
        <w:rPr>
          <w:rFonts w:ascii="ＭＳ 明朝" w:hAnsi="ＭＳ 明朝"/>
          <w:bCs/>
          <w:sz w:val="22"/>
        </w:rPr>
      </w:pPr>
      <w:r w:rsidRPr="00965136">
        <w:rPr>
          <w:rFonts w:ascii="ＭＳ 明朝" w:hAnsi="ＭＳ 明朝" w:hint="eastAsia"/>
          <w:bCs/>
          <w:sz w:val="22"/>
        </w:rPr>
        <w:t>(1) 常勤の産婦人科専門医として産婦人科診療に従事している者</w:t>
      </w:r>
    </w:p>
    <w:p w14:paraId="6BEB50F0" w14:textId="0B88C697" w:rsidR="00432B09" w:rsidRPr="00965136" w:rsidRDefault="00432B09" w:rsidP="0010279F">
      <w:pPr>
        <w:ind w:left="440" w:hangingChars="200" w:hanging="440"/>
        <w:rPr>
          <w:rFonts w:ascii="ＭＳ 明朝" w:hAnsi="ＭＳ 明朝"/>
          <w:bCs/>
          <w:sz w:val="22"/>
        </w:rPr>
      </w:pPr>
      <w:r w:rsidRPr="00965136">
        <w:rPr>
          <w:rFonts w:ascii="ＭＳ 明朝" w:hAnsi="ＭＳ 明朝" w:hint="eastAsia"/>
          <w:bCs/>
          <w:sz w:val="22"/>
        </w:rPr>
        <w:lastRenderedPageBreak/>
        <w:t xml:space="preserve">(2) </w:t>
      </w:r>
      <w:r w:rsidR="00807E6B" w:rsidRPr="00965136">
        <w:rPr>
          <w:rFonts w:ascii="ＭＳ 明朝" w:hAnsi="ＭＳ 明朝" w:hint="eastAsia"/>
          <w:bCs/>
          <w:sz w:val="22"/>
        </w:rPr>
        <w:t>専攻医指導要綱に沿って専攻医を指導できる者</w:t>
      </w:r>
    </w:p>
    <w:p w14:paraId="3D8CEFB7" w14:textId="77777777" w:rsidR="00432B09" w:rsidRPr="00965136" w:rsidRDefault="00432B09" w:rsidP="0010279F">
      <w:pPr>
        <w:ind w:left="440" w:hangingChars="200" w:hanging="440"/>
        <w:rPr>
          <w:rFonts w:ascii="ＭＳ 明朝" w:hAnsi="ＭＳ 明朝"/>
          <w:bCs/>
          <w:sz w:val="22"/>
        </w:rPr>
      </w:pPr>
      <w:r w:rsidRPr="00965136">
        <w:rPr>
          <w:rFonts w:ascii="ＭＳ 明朝" w:hAnsi="ＭＳ 明朝" w:hint="eastAsia"/>
          <w:bCs/>
          <w:sz w:val="22"/>
        </w:rPr>
        <w:t>(3) 直近の5年間に産婦人科に関する論文(註1)が2編以上（筆頭著者、第二もしくは最終共著者であることは問わない）ある者</w:t>
      </w:r>
    </w:p>
    <w:p w14:paraId="51592F99" w14:textId="62D501F1" w:rsidR="00432B09" w:rsidRPr="00965136" w:rsidRDefault="00432B09" w:rsidP="00432B09">
      <w:pPr>
        <w:rPr>
          <w:rFonts w:ascii="ＭＳ 明朝" w:hAnsi="ＭＳ 明朝"/>
          <w:bCs/>
          <w:sz w:val="22"/>
        </w:rPr>
      </w:pPr>
      <w:r w:rsidRPr="00965136">
        <w:rPr>
          <w:rFonts w:ascii="ＭＳ 明朝" w:hAnsi="ＭＳ 明朝" w:hint="eastAsia"/>
          <w:bCs/>
          <w:sz w:val="22"/>
        </w:rPr>
        <w:t>(4) 日本産科婦人科学会が指定する指導医講習会を2回以上受講している者(註2)</w:t>
      </w:r>
    </w:p>
    <w:p w14:paraId="5B33EA5E" w14:textId="18E86493" w:rsidR="00432B09" w:rsidRPr="00965136" w:rsidRDefault="00432B09" w:rsidP="00432B09">
      <w:pPr>
        <w:rPr>
          <w:rFonts w:ascii="ＭＳ 明朝" w:hAnsi="ＭＳ 明朝"/>
          <w:bCs/>
          <w:sz w:val="22"/>
        </w:rPr>
      </w:pPr>
      <w:r w:rsidRPr="00965136">
        <w:rPr>
          <w:rFonts w:ascii="ＭＳ 明朝" w:hAnsi="ＭＳ 明朝" w:hint="eastAsia"/>
          <w:bCs/>
          <w:sz w:val="22"/>
        </w:rPr>
        <w:t>④プログラム管理委員会の役割と権限</w:t>
      </w:r>
    </w:p>
    <w:p w14:paraId="47997FF9" w14:textId="77777777" w:rsidR="00432B09" w:rsidRPr="00965136" w:rsidRDefault="00432B09" w:rsidP="00432B09">
      <w:pPr>
        <w:rPr>
          <w:rFonts w:ascii="ＭＳ 明朝" w:hAnsi="ＭＳ 明朝"/>
          <w:bCs/>
          <w:sz w:val="22"/>
        </w:rPr>
      </w:pPr>
      <w:r w:rsidRPr="00965136">
        <w:rPr>
          <w:rFonts w:ascii="ＭＳ 明朝" w:hAnsi="ＭＳ 明朝" w:hint="eastAsia"/>
          <w:bCs/>
          <w:sz w:val="22"/>
        </w:rPr>
        <w:t>・専門研修を開始した専攻医の把握</w:t>
      </w:r>
    </w:p>
    <w:p w14:paraId="66CF5BAE" w14:textId="77777777" w:rsidR="00432B09" w:rsidRPr="00965136" w:rsidRDefault="00432B09" w:rsidP="00985C20">
      <w:pPr>
        <w:ind w:left="220" w:hangingChars="100" w:hanging="220"/>
        <w:rPr>
          <w:rFonts w:ascii="ＭＳ 明朝" w:hAnsi="ＭＳ 明朝"/>
          <w:bCs/>
          <w:sz w:val="22"/>
        </w:rPr>
      </w:pPr>
      <w:r w:rsidRPr="00965136">
        <w:rPr>
          <w:rFonts w:ascii="ＭＳ 明朝" w:hAnsi="ＭＳ 明朝" w:hint="eastAsia"/>
          <w:bCs/>
          <w:sz w:val="22"/>
        </w:rPr>
        <w:t>・専攻医ごとの、総括的評価・症例記録・症例レポートの内容確認と、今後の専門研修の進め方についての検討</w:t>
      </w:r>
    </w:p>
    <w:p w14:paraId="3BFD1574" w14:textId="77777777" w:rsidR="00432B09" w:rsidRPr="00965136" w:rsidRDefault="00432B09" w:rsidP="00432B09">
      <w:pPr>
        <w:rPr>
          <w:rFonts w:ascii="ＭＳ 明朝" w:hAnsi="ＭＳ 明朝"/>
          <w:bCs/>
          <w:sz w:val="22"/>
        </w:rPr>
      </w:pPr>
      <w:r w:rsidRPr="00965136">
        <w:rPr>
          <w:rFonts w:ascii="ＭＳ 明朝" w:hAnsi="ＭＳ 明朝" w:hint="eastAsia"/>
          <w:bCs/>
          <w:sz w:val="22"/>
        </w:rPr>
        <w:t>・研修記録、総括的評価に基づく、専門医認定申請のための修了判定</w:t>
      </w:r>
    </w:p>
    <w:p w14:paraId="772CC48D" w14:textId="77777777" w:rsidR="00432B09" w:rsidRPr="00965136" w:rsidRDefault="00432B09" w:rsidP="00985C20">
      <w:pPr>
        <w:ind w:left="220" w:hangingChars="100" w:hanging="220"/>
        <w:rPr>
          <w:rFonts w:ascii="ＭＳ 明朝" w:hAnsi="ＭＳ 明朝"/>
          <w:bCs/>
          <w:sz w:val="22"/>
        </w:rPr>
      </w:pPr>
      <w:r w:rsidRPr="00965136">
        <w:rPr>
          <w:rFonts w:ascii="ＭＳ 明朝" w:hAnsi="ＭＳ 明朝" w:hint="eastAsia"/>
          <w:bCs/>
          <w:sz w:val="22"/>
        </w:rPr>
        <w:t>・それぞれの専攻医指導施設の前年度診療実績、施設状況、指導医数、現在の専攻医数に基づく、次年度の専攻医受け入れ数の決定</w:t>
      </w:r>
    </w:p>
    <w:p w14:paraId="0B7D4505" w14:textId="77777777" w:rsidR="00432B09" w:rsidRPr="00965136" w:rsidRDefault="00432B09" w:rsidP="00432B09">
      <w:pPr>
        <w:rPr>
          <w:rFonts w:ascii="ＭＳ 明朝" w:hAnsi="ＭＳ 明朝"/>
          <w:bCs/>
          <w:sz w:val="22"/>
        </w:rPr>
      </w:pPr>
      <w:r w:rsidRPr="00965136">
        <w:rPr>
          <w:rFonts w:ascii="ＭＳ 明朝" w:hAnsi="ＭＳ 明朝" w:hint="eastAsia"/>
          <w:bCs/>
          <w:sz w:val="22"/>
        </w:rPr>
        <w:t>・専攻医指導施設の評価に基づく状況把握、指導の必要性の決定</w:t>
      </w:r>
    </w:p>
    <w:p w14:paraId="5FCD8497" w14:textId="77777777" w:rsidR="00432B09" w:rsidRPr="00965136" w:rsidRDefault="00432B09" w:rsidP="00432B09">
      <w:pPr>
        <w:rPr>
          <w:rFonts w:ascii="ＭＳ 明朝" w:hAnsi="ＭＳ 明朝"/>
          <w:bCs/>
          <w:sz w:val="22"/>
        </w:rPr>
      </w:pPr>
      <w:r w:rsidRPr="00965136">
        <w:rPr>
          <w:rFonts w:ascii="ＭＳ 明朝" w:hAnsi="ＭＳ 明朝" w:hint="eastAsia"/>
          <w:bCs/>
          <w:sz w:val="22"/>
        </w:rPr>
        <w:t>・研修プログラムに対する評価に基づく、研修プログラム改良に向けた検討</w:t>
      </w:r>
    </w:p>
    <w:p w14:paraId="6A648266" w14:textId="77777777" w:rsidR="00432B09" w:rsidRPr="00965136" w:rsidRDefault="00432B09" w:rsidP="00432B09">
      <w:pPr>
        <w:rPr>
          <w:rFonts w:ascii="ＭＳ 明朝" w:hAnsi="ＭＳ 明朝"/>
          <w:bCs/>
          <w:sz w:val="22"/>
        </w:rPr>
      </w:pPr>
      <w:r w:rsidRPr="00965136">
        <w:rPr>
          <w:rFonts w:ascii="ＭＳ 明朝" w:hAnsi="ＭＳ 明朝" w:hint="eastAsia"/>
          <w:bCs/>
          <w:sz w:val="22"/>
        </w:rPr>
        <w:t>・サイトビジットの結果報告と研修プログラム改良に向けた検討</w:t>
      </w:r>
    </w:p>
    <w:p w14:paraId="2CEB7253" w14:textId="77777777" w:rsidR="00432B09" w:rsidRPr="00965136" w:rsidRDefault="00432B09" w:rsidP="00432B09">
      <w:pPr>
        <w:rPr>
          <w:rFonts w:ascii="ＭＳ 明朝" w:hAnsi="ＭＳ 明朝"/>
          <w:bCs/>
          <w:sz w:val="22"/>
        </w:rPr>
      </w:pPr>
      <w:r w:rsidRPr="00965136">
        <w:rPr>
          <w:rFonts w:ascii="ＭＳ 明朝" w:hAnsi="ＭＳ 明朝" w:hint="eastAsia"/>
          <w:bCs/>
          <w:sz w:val="22"/>
        </w:rPr>
        <w:t>・研修プログラム更新に向けた審議</w:t>
      </w:r>
    </w:p>
    <w:p w14:paraId="5F8DA9E0" w14:textId="77777777" w:rsidR="00432B09" w:rsidRPr="00965136" w:rsidRDefault="00432B09" w:rsidP="00432B09">
      <w:pPr>
        <w:rPr>
          <w:rFonts w:ascii="ＭＳ 明朝" w:hAnsi="ＭＳ 明朝"/>
          <w:bCs/>
          <w:sz w:val="22"/>
        </w:rPr>
      </w:pPr>
      <w:r w:rsidRPr="00965136">
        <w:rPr>
          <w:rFonts w:ascii="ＭＳ 明朝" w:hAnsi="ＭＳ 明朝" w:hint="eastAsia"/>
          <w:bCs/>
          <w:sz w:val="22"/>
        </w:rPr>
        <w:t>・翌年度の専門研修プログラム応募者の採否決定</w:t>
      </w:r>
    </w:p>
    <w:p w14:paraId="58BADA67" w14:textId="77777777" w:rsidR="00432B09" w:rsidRPr="00965136" w:rsidRDefault="00432B09" w:rsidP="00432B09">
      <w:pPr>
        <w:rPr>
          <w:rFonts w:ascii="ＭＳ 明朝" w:hAnsi="ＭＳ 明朝"/>
          <w:bCs/>
          <w:sz w:val="22"/>
        </w:rPr>
      </w:pPr>
      <w:r w:rsidRPr="00965136">
        <w:rPr>
          <w:rFonts w:ascii="ＭＳ 明朝" w:hAnsi="ＭＳ 明朝" w:hint="eastAsia"/>
          <w:bCs/>
          <w:sz w:val="22"/>
        </w:rPr>
        <w:t>・専攻医指導施設の指導報告</w:t>
      </w:r>
    </w:p>
    <w:p w14:paraId="13598E11" w14:textId="3411D6B4" w:rsidR="00432B09" w:rsidRPr="00CE3541" w:rsidRDefault="00432B09" w:rsidP="00985C20">
      <w:pPr>
        <w:ind w:left="220" w:hangingChars="100" w:hanging="220"/>
        <w:rPr>
          <w:rFonts w:ascii="ＭＳ 明朝" w:hAnsi="ＭＳ 明朝"/>
          <w:bCs/>
          <w:color w:val="000000" w:themeColor="text1"/>
          <w:sz w:val="22"/>
        </w:rPr>
      </w:pPr>
      <w:r w:rsidRPr="00965136">
        <w:rPr>
          <w:rFonts w:ascii="ＭＳ 明朝" w:hAnsi="ＭＳ 明朝" w:hint="eastAsia"/>
          <w:bCs/>
          <w:sz w:val="22"/>
        </w:rPr>
        <w:t>・研修プログラム自体に関する評価と改良について</w:t>
      </w:r>
      <w:r w:rsidR="00246AE4" w:rsidRPr="00CE3541">
        <w:rPr>
          <w:rFonts w:ascii="ＭＳ 明朝" w:hAnsi="ＭＳ 明朝" w:hint="eastAsia"/>
          <w:bCs/>
          <w:color w:val="000000" w:themeColor="text1"/>
          <w:sz w:val="22"/>
        </w:rPr>
        <w:t>日本産科婦人科学会中央専門医制度委員会</w:t>
      </w:r>
      <w:r w:rsidRPr="00CE3541">
        <w:rPr>
          <w:rFonts w:ascii="ＭＳ 明朝" w:hAnsi="ＭＳ 明朝" w:hint="eastAsia"/>
          <w:bCs/>
          <w:color w:val="000000" w:themeColor="text1"/>
          <w:sz w:val="22"/>
        </w:rPr>
        <w:t>への報告内容についての審議</w:t>
      </w:r>
    </w:p>
    <w:p w14:paraId="6DABE42F" w14:textId="77777777" w:rsidR="00432B09" w:rsidRPr="00965136" w:rsidRDefault="00432B09" w:rsidP="00432B09">
      <w:pPr>
        <w:rPr>
          <w:rFonts w:ascii="ＭＳ 明朝" w:hAnsi="ＭＳ 明朝"/>
          <w:bCs/>
          <w:sz w:val="22"/>
        </w:rPr>
      </w:pPr>
      <w:r w:rsidRPr="00965136">
        <w:rPr>
          <w:rFonts w:ascii="ＭＳ 明朝" w:hAnsi="ＭＳ 明朝" w:hint="eastAsia"/>
          <w:bCs/>
          <w:sz w:val="22"/>
        </w:rPr>
        <w:t>・専門研修プログラム連絡協議会の結果報告</w:t>
      </w:r>
    </w:p>
    <w:p w14:paraId="765DE03F" w14:textId="3F997D8F" w:rsidR="00432B09" w:rsidRPr="00965136" w:rsidRDefault="00432B09" w:rsidP="00432B09">
      <w:pPr>
        <w:rPr>
          <w:rFonts w:ascii="ＭＳ 明朝" w:hAnsi="ＭＳ 明朝"/>
          <w:bCs/>
          <w:sz w:val="22"/>
        </w:rPr>
      </w:pPr>
      <w:r w:rsidRPr="00965136">
        <w:rPr>
          <w:rFonts w:ascii="ＭＳ 明朝" w:hAnsi="ＭＳ 明朝" w:hint="eastAsia"/>
          <w:bCs/>
          <w:sz w:val="22"/>
        </w:rPr>
        <w:t>⑤プログラム統括責任者の基準、および役割と権限</w:t>
      </w:r>
    </w:p>
    <w:p w14:paraId="712C08A2" w14:textId="1BB77258" w:rsidR="00432B09" w:rsidRPr="00965136" w:rsidRDefault="00BE67EA" w:rsidP="00432B09">
      <w:pPr>
        <w:rPr>
          <w:rFonts w:ascii="ＭＳ 明朝" w:hAnsi="ＭＳ 明朝"/>
          <w:bCs/>
          <w:sz w:val="22"/>
        </w:rPr>
      </w:pPr>
      <w:r w:rsidRPr="00965136">
        <w:rPr>
          <w:rFonts w:ascii="ＭＳ 明朝" w:hAnsi="ＭＳ 明朝" w:hint="eastAsia"/>
          <w:bCs/>
          <w:sz w:val="22"/>
        </w:rPr>
        <w:t>1)</w:t>
      </w:r>
      <w:r w:rsidR="00432B09" w:rsidRPr="00965136">
        <w:rPr>
          <w:rFonts w:ascii="ＭＳ 明朝" w:hAnsi="ＭＳ 明朝" w:hint="eastAsia"/>
          <w:bCs/>
          <w:sz w:val="22"/>
        </w:rPr>
        <w:t xml:space="preserve"> プログラム統括責任者認定の基準</w:t>
      </w:r>
    </w:p>
    <w:p w14:paraId="415424B7" w14:textId="77777777" w:rsidR="00432B09" w:rsidRPr="00965136" w:rsidRDefault="00432B09" w:rsidP="005365ED">
      <w:pPr>
        <w:ind w:left="440" w:hangingChars="200" w:hanging="440"/>
        <w:rPr>
          <w:rFonts w:ascii="ＭＳ 明朝" w:hAnsi="ＭＳ 明朝"/>
          <w:bCs/>
          <w:sz w:val="22"/>
        </w:rPr>
      </w:pPr>
      <w:r w:rsidRPr="00965136">
        <w:rPr>
          <w:rFonts w:ascii="ＭＳ 明朝" w:hAnsi="ＭＳ 明朝" w:hint="eastAsia"/>
          <w:bCs/>
          <w:sz w:val="22"/>
        </w:rPr>
        <w:t>(1) 申請する時点で専攻医指導施設もしくは最新の専攻医研修プログラムにおいて研修の委託が記載されている施設で、常勤の産婦人科専門医として合計10年以上産婦人科の診療に従事している者(専門医取得年度は1年とみなす。2回以上産婦人科専門医を更新した者)</w:t>
      </w:r>
    </w:p>
    <w:p w14:paraId="54114FAE" w14:textId="77777777" w:rsidR="00432B09" w:rsidRPr="00965136" w:rsidRDefault="00432B09" w:rsidP="005365ED">
      <w:pPr>
        <w:ind w:left="440" w:hangingChars="200" w:hanging="440"/>
        <w:rPr>
          <w:rFonts w:ascii="ＭＳ 明朝" w:hAnsi="ＭＳ 明朝"/>
          <w:bCs/>
          <w:sz w:val="22"/>
        </w:rPr>
      </w:pPr>
      <w:r w:rsidRPr="00965136">
        <w:rPr>
          <w:rFonts w:ascii="ＭＳ 明朝" w:hAnsi="ＭＳ 明朝" w:hint="eastAsia"/>
          <w:bCs/>
          <w:sz w:val="22"/>
        </w:rPr>
        <w:t>(2) 専門研修基幹施設における常勤の専門研修指導医であり、専門研修プログラム管理委員会によりプログラム統括責任者として適していると認定されている者</w:t>
      </w:r>
    </w:p>
    <w:p w14:paraId="372A9FD3" w14:textId="77777777" w:rsidR="00432B09" w:rsidRPr="00965136" w:rsidRDefault="00432B09" w:rsidP="00432B09">
      <w:pPr>
        <w:rPr>
          <w:rFonts w:ascii="ＭＳ 明朝" w:hAnsi="ＭＳ 明朝"/>
          <w:bCs/>
          <w:sz w:val="22"/>
        </w:rPr>
      </w:pPr>
      <w:r w:rsidRPr="00965136">
        <w:rPr>
          <w:rFonts w:ascii="ＭＳ 明朝" w:hAnsi="ＭＳ 明朝" w:hint="eastAsia"/>
          <w:bCs/>
          <w:sz w:val="22"/>
        </w:rPr>
        <w:t>(3) 直近の10年間に共著を含め産婦人科に関する論文が20編以上ある者(註1)</w:t>
      </w:r>
    </w:p>
    <w:p w14:paraId="794244C8" w14:textId="77777777" w:rsidR="00432B09" w:rsidRPr="00965136" w:rsidRDefault="00432B09" w:rsidP="00432B09">
      <w:pPr>
        <w:rPr>
          <w:rFonts w:ascii="ＭＳ 明朝" w:hAnsi="ＭＳ 明朝"/>
          <w:bCs/>
          <w:sz w:val="22"/>
        </w:rPr>
      </w:pPr>
      <w:r w:rsidRPr="00965136">
        <w:rPr>
          <w:rFonts w:ascii="ＭＳ 明朝" w:hAnsi="ＭＳ 明朝" w:hint="eastAsia"/>
          <w:bCs/>
          <w:sz w:val="22"/>
        </w:rPr>
        <w:t>註1）産婦人科関連の内容の論文で、原著・総説・症例報告のいずれでもよいが抄録、会議録、書籍などの分担執筆は不可である。査読制（編集者により校正を含む）を敷いている雑誌であること。査読制が敷かれていれば商業誌でも可であるが院内雑誌は不可である。但し医学中央雑誌又はMEDLINEに収載されており、かつ査読制が敷かれている院内雑誌は可とする。</w:t>
      </w:r>
    </w:p>
    <w:p w14:paraId="7E559268" w14:textId="00AD4AAE" w:rsidR="00432B09" w:rsidRPr="00965136" w:rsidRDefault="00BE67EA" w:rsidP="00432B09">
      <w:pPr>
        <w:rPr>
          <w:rFonts w:ascii="ＭＳ 明朝" w:hAnsi="ＭＳ 明朝"/>
          <w:bCs/>
          <w:sz w:val="22"/>
        </w:rPr>
      </w:pPr>
      <w:r w:rsidRPr="00965136">
        <w:rPr>
          <w:rFonts w:ascii="ＭＳ 明朝" w:hAnsi="ＭＳ 明朝" w:hint="eastAsia"/>
          <w:bCs/>
          <w:sz w:val="22"/>
        </w:rPr>
        <w:t>2)</w:t>
      </w:r>
      <w:r w:rsidR="00432B09" w:rsidRPr="00965136">
        <w:rPr>
          <w:rFonts w:ascii="ＭＳ 明朝" w:hAnsi="ＭＳ 明朝" w:hint="eastAsia"/>
          <w:bCs/>
          <w:sz w:val="22"/>
        </w:rPr>
        <w:t xml:space="preserve"> プログラム統括責任者更新の基準 </w:t>
      </w:r>
    </w:p>
    <w:p w14:paraId="33DE9366" w14:textId="77777777" w:rsidR="00432B09" w:rsidRPr="00965136" w:rsidRDefault="00432B09" w:rsidP="005365ED">
      <w:pPr>
        <w:ind w:left="440" w:hangingChars="200" w:hanging="440"/>
        <w:rPr>
          <w:rFonts w:ascii="ＭＳ 明朝" w:hAnsi="ＭＳ 明朝"/>
          <w:bCs/>
          <w:sz w:val="22"/>
        </w:rPr>
      </w:pPr>
      <w:r w:rsidRPr="00965136">
        <w:rPr>
          <w:rFonts w:ascii="ＭＳ 明朝" w:hAnsi="ＭＳ 明朝" w:hint="eastAsia"/>
          <w:bCs/>
          <w:sz w:val="22"/>
        </w:rPr>
        <w:lastRenderedPageBreak/>
        <w:t>(1) 専門研修基幹施設における常勤の専門研修指導医であり、専門研修プログラム管理委員会によりプログラム統括責任者として適していると認定されている者</w:t>
      </w:r>
    </w:p>
    <w:p w14:paraId="7CC96E04" w14:textId="50371E62" w:rsidR="00432B09" w:rsidRPr="00965136" w:rsidRDefault="00432B09" w:rsidP="00432B09">
      <w:pPr>
        <w:rPr>
          <w:rFonts w:ascii="ＭＳ 明朝" w:hAnsi="ＭＳ 明朝"/>
          <w:bCs/>
          <w:sz w:val="22"/>
        </w:rPr>
      </w:pPr>
      <w:r w:rsidRPr="00965136">
        <w:rPr>
          <w:rFonts w:ascii="ＭＳ 明朝" w:hAnsi="ＭＳ 明朝" w:hint="eastAsia"/>
          <w:bCs/>
          <w:sz w:val="22"/>
        </w:rPr>
        <w:t>(2) 直近の5</w:t>
      </w:r>
      <w:r w:rsidR="005365ED" w:rsidRPr="00965136">
        <w:rPr>
          <w:rFonts w:ascii="ＭＳ 明朝" w:hAnsi="ＭＳ 明朝" w:hint="eastAsia"/>
          <w:bCs/>
          <w:sz w:val="22"/>
        </w:rPr>
        <w:t>年間に産婦人科専門</w:t>
      </w:r>
      <w:r w:rsidRPr="00965136">
        <w:rPr>
          <w:rFonts w:ascii="ＭＳ 明朝" w:hAnsi="ＭＳ 明朝" w:hint="eastAsia"/>
          <w:bCs/>
          <w:sz w:val="22"/>
        </w:rPr>
        <w:t>研修カリキュラムに沿って専攻医を指導した者</w:t>
      </w:r>
    </w:p>
    <w:p w14:paraId="568E97F9" w14:textId="77777777" w:rsidR="00432B09" w:rsidRPr="00965136" w:rsidRDefault="00432B09" w:rsidP="00432B09">
      <w:pPr>
        <w:rPr>
          <w:rFonts w:ascii="ＭＳ 明朝" w:hAnsi="ＭＳ 明朝"/>
          <w:bCs/>
          <w:sz w:val="22"/>
        </w:rPr>
      </w:pPr>
      <w:r w:rsidRPr="00965136">
        <w:rPr>
          <w:rFonts w:ascii="ＭＳ 明朝" w:hAnsi="ＭＳ 明朝" w:hint="eastAsia"/>
          <w:bCs/>
          <w:sz w:val="22"/>
        </w:rPr>
        <w:t>(3) 直近の5年間に共著を含め産婦人科に関する論文が10編以上ある者(註1)</w:t>
      </w:r>
    </w:p>
    <w:p w14:paraId="37690380" w14:textId="451D51F8" w:rsidR="00432B09" w:rsidRPr="00965136" w:rsidRDefault="00BE67EA" w:rsidP="00432B09">
      <w:pPr>
        <w:rPr>
          <w:rFonts w:ascii="ＭＳ 明朝" w:hAnsi="ＭＳ 明朝"/>
          <w:bCs/>
          <w:sz w:val="22"/>
        </w:rPr>
      </w:pPr>
      <w:r w:rsidRPr="00965136">
        <w:rPr>
          <w:rFonts w:ascii="ＭＳ 明朝" w:hAnsi="ＭＳ 明朝" w:hint="eastAsia"/>
          <w:bCs/>
          <w:sz w:val="22"/>
        </w:rPr>
        <w:t xml:space="preserve">3) </w:t>
      </w:r>
      <w:r w:rsidR="00432B09" w:rsidRPr="00965136">
        <w:rPr>
          <w:rFonts w:ascii="ＭＳ 明朝" w:hAnsi="ＭＳ 明朝" w:hint="eastAsia"/>
          <w:bCs/>
          <w:sz w:val="22"/>
        </w:rPr>
        <w:t>プログラム統括責任者資格の喪失（次のいずれかに該当する者）</w:t>
      </w:r>
    </w:p>
    <w:p w14:paraId="52B80962" w14:textId="77777777" w:rsidR="00432B09" w:rsidRPr="00965136" w:rsidRDefault="00432B09" w:rsidP="00432B09">
      <w:pPr>
        <w:rPr>
          <w:rFonts w:ascii="ＭＳ 明朝" w:hAnsi="ＭＳ 明朝"/>
          <w:bCs/>
          <w:sz w:val="22"/>
        </w:rPr>
      </w:pPr>
      <w:r w:rsidRPr="00965136">
        <w:rPr>
          <w:rFonts w:ascii="ＭＳ 明朝" w:hAnsi="ＭＳ 明朝" w:hint="eastAsia"/>
          <w:bCs/>
          <w:sz w:val="22"/>
        </w:rPr>
        <w:t>(1）産婦人科指導医でなくなった者</w:t>
      </w:r>
    </w:p>
    <w:p w14:paraId="794CE42B" w14:textId="77777777" w:rsidR="00432B09" w:rsidRPr="00965136" w:rsidRDefault="00432B09" w:rsidP="00432B09">
      <w:pPr>
        <w:rPr>
          <w:rFonts w:ascii="ＭＳ 明朝" w:hAnsi="ＭＳ 明朝"/>
          <w:bCs/>
          <w:sz w:val="22"/>
        </w:rPr>
      </w:pPr>
      <w:r w:rsidRPr="00965136">
        <w:rPr>
          <w:rFonts w:ascii="ＭＳ 明朝" w:hAnsi="ＭＳ 明朝" w:hint="eastAsia"/>
          <w:bCs/>
          <w:sz w:val="22"/>
        </w:rPr>
        <w:t>(2）更新時に、更新資格要件を満たさなかった者</w:t>
      </w:r>
    </w:p>
    <w:p w14:paraId="15DA3139" w14:textId="77777777" w:rsidR="00432B09" w:rsidRPr="00965136" w:rsidRDefault="00432B09" w:rsidP="00432B09">
      <w:pPr>
        <w:rPr>
          <w:rFonts w:ascii="ＭＳ 明朝" w:hAnsi="ＭＳ 明朝"/>
          <w:bCs/>
          <w:sz w:val="22"/>
        </w:rPr>
      </w:pPr>
      <w:r w:rsidRPr="00965136">
        <w:rPr>
          <w:rFonts w:ascii="ＭＳ 明朝" w:hAnsi="ＭＳ 明朝" w:hint="eastAsia"/>
          <w:bCs/>
          <w:sz w:val="22"/>
        </w:rPr>
        <w:t>(3）プログラム統括責任者として不適格と判断される者</w:t>
      </w:r>
    </w:p>
    <w:p w14:paraId="6E9F04E3" w14:textId="50287824" w:rsidR="00432B09" w:rsidRPr="00965136" w:rsidRDefault="00BE67EA" w:rsidP="00432B09">
      <w:pPr>
        <w:rPr>
          <w:rFonts w:ascii="ＭＳ 明朝" w:hAnsi="ＭＳ 明朝"/>
          <w:bCs/>
          <w:sz w:val="22"/>
        </w:rPr>
      </w:pPr>
      <w:r w:rsidRPr="00965136">
        <w:rPr>
          <w:rFonts w:ascii="ＭＳ 明朝" w:hAnsi="ＭＳ 明朝" w:hint="eastAsia"/>
          <w:bCs/>
          <w:sz w:val="22"/>
        </w:rPr>
        <w:t>4)</w:t>
      </w:r>
      <w:r w:rsidR="00432B09" w:rsidRPr="00965136">
        <w:rPr>
          <w:rFonts w:ascii="ＭＳ 明朝" w:hAnsi="ＭＳ 明朝" w:hint="eastAsia"/>
          <w:bCs/>
          <w:sz w:val="22"/>
        </w:rPr>
        <w:t xml:space="preserve"> プログラム統括責任者の役割と権限</w:t>
      </w:r>
    </w:p>
    <w:p w14:paraId="658B669C" w14:textId="77777777" w:rsidR="00432B09" w:rsidRPr="00965136" w:rsidRDefault="00432B09" w:rsidP="00432B09">
      <w:pPr>
        <w:rPr>
          <w:rFonts w:ascii="ＭＳ 明朝" w:hAnsi="ＭＳ 明朝"/>
          <w:bCs/>
          <w:sz w:val="22"/>
        </w:rPr>
      </w:pPr>
      <w:r w:rsidRPr="00965136">
        <w:rPr>
          <w:rFonts w:ascii="ＭＳ 明朝" w:hAnsi="ＭＳ 明朝" w:hint="eastAsia"/>
          <w:bCs/>
          <w:sz w:val="22"/>
        </w:rPr>
        <w:t xml:space="preserve">　プログラム統括責任者は専門研修プログラム管理委員会を主催し、専門研修プログラムの管理と、専攻医および指導医の指導および専攻医の修了判定の最終責任を負う。</w:t>
      </w:r>
    </w:p>
    <w:p w14:paraId="2FEC491D" w14:textId="636A1DDB" w:rsidR="00432B09" w:rsidRPr="000E0E2D" w:rsidRDefault="00BE67EA" w:rsidP="00432B09">
      <w:pPr>
        <w:rPr>
          <w:rFonts w:ascii="ＭＳ 明朝" w:hAnsi="ＭＳ 明朝"/>
          <w:bCs/>
          <w:sz w:val="22"/>
        </w:rPr>
      </w:pPr>
      <w:r w:rsidRPr="000E0E2D">
        <w:rPr>
          <w:rFonts w:ascii="ＭＳ 明朝" w:hAnsi="ＭＳ 明朝" w:hint="eastAsia"/>
          <w:bCs/>
          <w:sz w:val="22"/>
        </w:rPr>
        <w:t>5)</w:t>
      </w:r>
      <w:r w:rsidR="00432B09" w:rsidRPr="000E0E2D">
        <w:rPr>
          <w:rFonts w:ascii="ＭＳ 明朝" w:hAnsi="ＭＳ 明朝" w:hint="eastAsia"/>
          <w:bCs/>
          <w:sz w:val="22"/>
        </w:rPr>
        <w:t xml:space="preserve"> 副プログラム</w:t>
      </w:r>
      <w:r w:rsidR="007E3AF7" w:rsidRPr="000E0E2D">
        <w:rPr>
          <w:rFonts w:ascii="ＭＳ 明朝" w:hAnsi="ＭＳ 明朝" w:hint="eastAsia"/>
          <w:bCs/>
          <w:sz w:val="22"/>
        </w:rPr>
        <w:t>統括</w:t>
      </w:r>
      <w:r w:rsidR="00432B09" w:rsidRPr="000E0E2D">
        <w:rPr>
          <w:rFonts w:ascii="ＭＳ 明朝" w:hAnsi="ＭＳ 明朝" w:hint="eastAsia"/>
          <w:bCs/>
          <w:sz w:val="22"/>
        </w:rPr>
        <w:t>責任者</w:t>
      </w:r>
    </w:p>
    <w:p w14:paraId="5419FC78" w14:textId="44315635" w:rsidR="007E3AF7" w:rsidRPr="000E0E2D" w:rsidRDefault="00432B09" w:rsidP="007E3AF7">
      <w:pPr>
        <w:rPr>
          <w:rFonts w:asciiTheme="minorEastAsia" w:eastAsiaTheme="minorEastAsia" w:hAnsiTheme="minorEastAsia"/>
          <w:bCs/>
          <w:sz w:val="22"/>
        </w:rPr>
      </w:pPr>
      <w:r w:rsidRPr="000E0E2D">
        <w:rPr>
          <w:rFonts w:ascii="ＭＳ 明朝" w:hAnsi="ＭＳ 明朝" w:hint="eastAsia"/>
          <w:bCs/>
          <w:sz w:val="22"/>
        </w:rPr>
        <w:t xml:space="preserve">　</w:t>
      </w:r>
      <w:r w:rsidR="007E3AF7" w:rsidRPr="000E0E2D">
        <w:rPr>
          <w:rFonts w:asciiTheme="minorEastAsia" w:eastAsiaTheme="minorEastAsia" w:hAnsiTheme="minorEastAsia" w:hint="eastAsia"/>
          <w:bCs/>
          <w:sz w:val="22"/>
        </w:rPr>
        <w:t>専攻医の研修充実を図るため</w:t>
      </w:r>
      <w:r w:rsidR="00CE3541">
        <w:rPr>
          <w:rFonts w:asciiTheme="minorEastAsia" w:eastAsiaTheme="minorEastAsia" w:hAnsiTheme="minorEastAsia" w:hint="eastAsia"/>
          <w:sz w:val="22"/>
        </w:rPr>
        <w:t>自治医科大学さいたま医療センター</w:t>
      </w:r>
      <w:r w:rsidR="007E3AF7" w:rsidRPr="000E0E2D">
        <w:rPr>
          <w:rFonts w:asciiTheme="minorEastAsia" w:eastAsiaTheme="minorEastAsia" w:hAnsiTheme="minorEastAsia" w:hint="eastAsia"/>
          <w:sz w:val="22"/>
        </w:rPr>
        <w:t>産科婦人科の専門研修施設群の専門研修プログラム管理委員会にはプログラム統括責任者を補佐する副プログラム統括責任者を置く。副プログラム統括責任者は指導医とする。</w:t>
      </w:r>
    </w:p>
    <w:p w14:paraId="7E72A997" w14:textId="5C195D37" w:rsidR="00432B09" w:rsidRPr="00965136" w:rsidRDefault="00432B09" w:rsidP="00432B09">
      <w:pPr>
        <w:rPr>
          <w:rFonts w:ascii="ＭＳ 明朝" w:hAnsi="ＭＳ 明朝"/>
          <w:bCs/>
          <w:sz w:val="22"/>
        </w:rPr>
      </w:pPr>
    </w:p>
    <w:p w14:paraId="60CC7FC7" w14:textId="29EB0334" w:rsidR="00432B09" w:rsidRPr="00965136" w:rsidRDefault="00432B09" w:rsidP="00432B09">
      <w:pPr>
        <w:rPr>
          <w:rFonts w:ascii="ＭＳ 明朝" w:hAnsi="ＭＳ 明朝"/>
          <w:bCs/>
          <w:sz w:val="22"/>
        </w:rPr>
      </w:pPr>
      <w:r w:rsidRPr="00965136">
        <w:rPr>
          <w:rFonts w:ascii="ＭＳ 明朝" w:hAnsi="ＭＳ 明朝" w:hint="eastAsia"/>
          <w:bCs/>
          <w:sz w:val="22"/>
        </w:rPr>
        <w:t>⑥連携施設での委員会組織</w:t>
      </w:r>
    </w:p>
    <w:p w14:paraId="37E6A6E7" w14:textId="08DDBAA4" w:rsidR="00432B09" w:rsidRPr="00965136" w:rsidRDefault="00432B09" w:rsidP="00432B09">
      <w:pPr>
        <w:rPr>
          <w:rFonts w:ascii="ＭＳ 明朝" w:hAnsi="ＭＳ 明朝"/>
          <w:bCs/>
          <w:sz w:val="22"/>
        </w:rPr>
      </w:pPr>
      <w:r w:rsidRPr="00965136">
        <w:rPr>
          <w:rFonts w:ascii="ＭＳ 明朝" w:hAnsi="ＭＳ 明朝" w:hint="eastAsia"/>
          <w:bCs/>
          <w:sz w:val="22"/>
        </w:rPr>
        <w:t xml:space="preserve">　専門研修連携施設には、専門研修プログラム連携施設担当者と委員会組織を置く。専門研修連携施設の専攻医が形成的評価と指導を適切に受けているか評価する。専門研修プログラム連携施設担当者は専門研修連携施設内の委員会組織を代表し専門研修基幹施設に設置される専門研修プログラム管理委員会の委員となる。</w:t>
      </w:r>
    </w:p>
    <w:p w14:paraId="6E506279" w14:textId="1BA07606" w:rsidR="00432B09" w:rsidRPr="00965136" w:rsidRDefault="00432B09" w:rsidP="00432B09">
      <w:pPr>
        <w:rPr>
          <w:rFonts w:ascii="ＭＳ 明朝" w:hAnsi="ＭＳ 明朝"/>
          <w:bCs/>
          <w:sz w:val="22"/>
        </w:rPr>
      </w:pPr>
      <w:r w:rsidRPr="00965136">
        <w:rPr>
          <w:rFonts w:ascii="ＭＳ 明朝" w:hAnsi="ＭＳ 明朝" w:hint="eastAsia"/>
          <w:bCs/>
          <w:sz w:val="22"/>
        </w:rPr>
        <w:t>⑦労働環境、労働安全、勤務条件</w:t>
      </w:r>
    </w:p>
    <w:p w14:paraId="2A35C238" w14:textId="2AB99CE5" w:rsidR="00AF12A1" w:rsidRPr="00965136" w:rsidRDefault="00AF12A1" w:rsidP="00AF12A1">
      <w:pPr>
        <w:ind w:firstLineChars="100" w:firstLine="220"/>
        <w:rPr>
          <w:rFonts w:asciiTheme="minorEastAsia" w:eastAsiaTheme="minorEastAsia" w:hAnsiTheme="minorEastAsia"/>
          <w:sz w:val="22"/>
        </w:rPr>
      </w:pPr>
      <w:r w:rsidRPr="00965136">
        <w:rPr>
          <w:rFonts w:asciiTheme="minorEastAsia" w:eastAsiaTheme="minorEastAsia" w:hAnsiTheme="minorEastAsia" w:hint="eastAsia"/>
          <w:sz w:val="22"/>
        </w:rPr>
        <w:t>すべての専門研修連携施設の管理者とプログラム統括責任者は、 「産婦人科勤務医の勤務条件改善のための提言」(平成25年4月、日本産科婦人科学会）に従い、「勤務医の労務管理に関する分析・改善ツール」（日本医師会）等を用いて、専攻医の労働環境改善に努めるようにしている。</w:t>
      </w:r>
    </w:p>
    <w:p w14:paraId="6B68B376" w14:textId="77777777" w:rsidR="00AF12A1" w:rsidRPr="00965136" w:rsidRDefault="00AF12A1" w:rsidP="00AF12A1">
      <w:pPr>
        <w:ind w:firstLineChars="100" w:firstLine="220"/>
        <w:rPr>
          <w:rFonts w:asciiTheme="minorEastAsia" w:eastAsiaTheme="minorEastAsia" w:hAnsiTheme="minorEastAsia"/>
          <w:sz w:val="22"/>
        </w:rPr>
      </w:pPr>
      <w:r w:rsidRPr="00965136">
        <w:rPr>
          <w:rFonts w:asciiTheme="minorEastAsia" w:eastAsiaTheme="minorEastAsia" w:hAnsiTheme="minorEastAsia" w:hint="eastAsia"/>
          <w:sz w:val="22"/>
        </w:rPr>
        <w:t>専攻医の勤務時間、休日、当直、給与などの勤務条件については、労働基準法を遵守し、各施設の労使協定に従う。さらに、専攻医の心身の健康維持への配慮、当直業務と夜間診療業務の区別とそれぞれに対応した適切な対価を支払うこと、バックアップ体制、適切な休養などについて、勤務開始の時点で説明を受けるようになっている。</w:t>
      </w:r>
    </w:p>
    <w:p w14:paraId="390FF07C" w14:textId="2D255FEC" w:rsidR="00F81EAC" w:rsidRPr="00965136" w:rsidRDefault="00F81EAC" w:rsidP="00AF12A1">
      <w:pPr>
        <w:ind w:firstLineChars="100" w:firstLine="220"/>
        <w:rPr>
          <w:rFonts w:asciiTheme="minorEastAsia" w:eastAsiaTheme="minorEastAsia" w:hAnsiTheme="minorEastAsia"/>
          <w:sz w:val="22"/>
        </w:rPr>
      </w:pPr>
      <w:r w:rsidRPr="00965136">
        <w:rPr>
          <w:rFonts w:ascii="ＭＳ 明朝" w:hAnsi="ＭＳ 明朝" w:hint="eastAsia"/>
          <w:bCs/>
          <w:sz w:val="22"/>
        </w:rPr>
        <w:t>総括的評価を行う際、専攻医および指導医は専攻医指導施設に対する評価も行い、その内容は</w:t>
      </w:r>
      <w:del w:id="46" w:author="作成者">
        <w:r w:rsidR="00C8055B" w:rsidRPr="00965136" w:rsidDel="001B3B34">
          <w:rPr>
            <w:rFonts w:asciiTheme="minorEastAsia" w:eastAsiaTheme="minorEastAsia" w:hAnsiTheme="minorEastAsia" w:hint="eastAsia"/>
            <w:sz w:val="22"/>
          </w:rPr>
          <w:delText>○○</w:delText>
        </w:r>
        <w:r w:rsidR="00B73EB9" w:rsidRPr="00965136" w:rsidDel="001B3B34">
          <w:rPr>
            <w:rFonts w:asciiTheme="minorEastAsia" w:eastAsiaTheme="minorEastAsia" w:hAnsiTheme="minorEastAsia" w:hint="eastAsia"/>
            <w:sz w:val="22"/>
          </w:rPr>
          <w:delText>大学</w:delText>
        </w:r>
      </w:del>
      <w:ins w:id="47" w:author="作成者">
        <w:r w:rsidR="001B3B34">
          <w:rPr>
            <w:rFonts w:asciiTheme="minorEastAsia" w:eastAsiaTheme="minorEastAsia" w:hAnsiTheme="minorEastAsia" w:hint="eastAsia"/>
            <w:sz w:val="22"/>
          </w:rPr>
          <w:t>自治医科大学</w:t>
        </w:r>
        <w:del w:id="48" w:author="作成者">
          <w:r w:rsidR="001B3B34" w:rsidDel="0009644D">
            <w:rPr>
              <w:rFonts w:asciiTheme="minorEastAsia" w:eastAsiaTheme="minorEastAsia" w:hAnsiTheme="minorEastAsia" w:hint="eastAsia"/>
              <w:sz w:val="22"/>
            </w:rPr>
            <w:delText>附属</w:delText>
          </w:r>
        </w:del>
        <w:r w:rsidR="001B3B34">
          <w:rPr>
            <w:rFonts w:asciiTheme="minorEastAsia" w:eastAsiaTheme="minorEastAsia" w:hAnsiTheme="minorEastAsia" w:hint="eastAsia"/>
            <w:sz w:val="22"/>
          </w:rPr>
          <w:t>さいたま医療センター</w:t>
        </w:r>
      </w:ins>
      <w:r w:rsidR="00B73EB9" w:rsidRPr="00965136">
        <w:rPr>
          <w:rFonts w:asciiTheme="minorEastAsia" w:eastAsiaTheme="minorEastAsia" w:hAnsiTheme="minorEastAsia" w:hint="eastAsia"/>
          <w:sz w:val="22"/>
        </w:rPr>
        <w:t>産科婦人科</w:t>
      </w:r>
      <w:r w:rsidRPr="00965136">
        <w:rPr>
          <w:rFonts w:ascii="ＭＳ 明朝" w:hAnsi="ＭＳ 明朝" w:hint="eastAsia"/>
          <w:bCs/>
          <w:sz w:val="22"/>
        </w:rPr>
        <w:t>専門研修管理委員会に報告されるが、そこには</w:t>
      </w:r>
      <w:r w:rsidRPr="00965136">
        <w:rPr>
          <w:rFonts w:asciiTheme="minorEastAsia" w:eastAsiaTheme="minorEastAsia" w:hAnsiTheme="minorEastAsia" w:hint="eastAsia"/>
          <w:sz w:val="22"/>
        </w:rPr>
        <w:t>労働時間、当直回数、給与など、労働条件についての内容が含まれる。</w:t>
      </w:r>
    </w:p>
    <w:p w14:paraId="657FFDE7" w14:textId="1F3C7DBD" w:rsidR="00AD1128" w:rsidRPr="00965136" w:rsidRDefault="00AE62A1" w:rsidP="00432B09">
      <w:pPr>
        <w:rPr>
          <w:rFonts w:ascii="ＭＳ 明朝" w:hAnsi="ＭＳ 明朝"/>
          <w:bCs/>
          <w:sz w:val="22"/>
        </w:rPr>
      </w:pPr>
      <w:r w:rsidRPr="00965136">
        <w:rPr>
          <w:rFonts w:ascii="ＭＳ 明朝" w:hAnsi="ＭＳ 明朝" w:hint="eastAsia"/>
          <w:bCs/>
          <w:sz w:val="22"/>
        </w:rPr>
        <w:t>8</w:t>
      </w:r>
      <w:r w:rsidR="00BE67EA" w:rsidRPr="00965136">
        <w:rPr>
          <w:rFonts w:ascii="ＭＳ 明朝" w:hAnsi="ＭＳ 明朝" w:hint="eastAsia"/>
          <w:bCs/>
          <w:sz w:val="22"/>
        </w:rPr>
        <w:t xml:space="preserve">.  </w:t>
      </w:r>
      <w:r w:rsidR="00AD1128" w:rsidRPr="00965136">
        <w:rPr>
          <w:rFonts w:ascii="ＭＳ 明朝" w:hAnsi="ＭＳ 明朝" w:hint="eastAsia"/>
          <w:bCs/>
          <w:sz w:val="22"/>
        </w:rPr>
        <w:t>専門研修実績記録システム、マニュアル等の整備</w:t>
      </w:r>
    </w:p>
    <w:p w14:paraId="2AB80254" w14:textId="6EB07F9E" w:rsidR="00AD1128" w:rsidRPr="00965136" w:rsidRDefault="00AD1128" w:rsidP="00432B09">
      <w:pPr>
        <w:rPr>
          <w:rFonts w:ascii="ＭＳ 明朝" w:hAnsi="ＭＳ 明朝"/>
          <w:bCs/>
          <w:sz w:val="22"/>
        </w:rPr>
      </w:pPr>
      <w:r w:rsidRPr="00965136">
        <w:rPr>
          <w:rFonts w:ascii="ＭＳ 明朝" w:hAnsi="ＭＳ 明朝" w:hint="eastAsia"/>
          <w:bCs/>
          <w:sz w:val="22"/>
        </w:rPr>
        <w:t>①</w:t>
      </w:r>
      <w:r w:rsidR="00BE67EA" w:rsidRPr="00965136">
        <w:rPr>
          <w:rFonts w:ascii="ＭＳ 明朝" w:hAnsi="ＭＳ 明朝" w:hint="eastAsia"/>
          <w:bCs/>
          <w:sz w:val="22"/>
        </w:rPr>
        <w:t xml:space="preserve">  </w:t>
      </w:r>
      <w:r w:rsidRPr="00965136">
        <w:rPr>
          <w:rFonts w:ascii="ＭＳ 明朝" w:hAnsi="ＭＳ 明朝" w:hint="eastAsia"/>
          <w:bCs/>
          <w:sz w:val="22"/>
        </w:rPr>
        <w:t>研修実績および評価を記録し、蓄積するシステム</w:t>
      </w:r>
    </w:p>
    <w:p w14:paraId="7CB403C8" w14:textId="3662FC27" w:rsidR="00774B09" w:rsidRPr="00CE3541" w:rsidRDefault="00774B09" w:rsidP="00774B09">
      <w:pPr>
        <w:rPr>
          <w:rFonts w:ascii="ＭＳ 明朝" w:hAnsi="ＭＳ 明朝"/>
          <w:bCs/>
          <w:color w:val="000000" w:themeColor="text1"/>
          <w:sz w:val="22"/>
        </w:rPr>
      </w:pPr>
      <w:r w:rsidRPr="00774B09">
        <w:rPr>
          <w:rFonts w:ascii="ＭＳ 明朝" w:hAnsi="ＭＳ 明朝" w:hint="eastAsia"/>
          <w:bCs/>
          <w:sz w:val="22"/>
        </w:rPr>
        <w:lastRenderedPageBreak/>
        <w:t xml:space="preserve">　</w:t>
      </w:r>
      <w:r w:rsidRPr="00CE3541">
        <w:rPr>
          <w:rFonts w:ascii="ＭＳ 明朝" w:hAnsi="ＭＳ 明朝" w:hint="eastAsia"/>
          <w:bCs/>
          <w:color w:val="000000" w:themeColor="text1"/>
          <w:sz w:val="22"/>
        </w:rPr>
        <w:t>日本産科婦人科学会専攻医研修オンライン管理システム</w:t>
      </w:r>
      <w:r w:rsidRPr="00774B09">
        <w:rPr>
          <w:rFonts w:ascii="ＭＳ 明朝" w:hAnsi="ＭＳ 明朝" w:hint="eastAsia"/>
          <w:bCs/>
          <w:sz w:val="22"/>
        </w:rPr>
        <w:t>に研修実績を記載し、形成的評価、フィードバックを実施する。形成的評価は産婦人科研修カリキュラム（別紙）に則り、</w:t>
      </w:r>
      <w:r w:rsidRPr="00CE3541">
        <w:rPr>
          <w:rFonts w:ascii="ＭＳ 明朝" w:hAnsi="ＭＳ 明朝" w:hint="eastAsia"/>
          <w:bCs/>
          <w:color w:val="000000" w:themeColor="text1"/>
          <w:sz w:val="22"/>
        </w:rPr>
        <w:t>日本産科婦人科学会専攻医研修オンライン管理システム</w:t>
      </w:r>
      <w:r w:rsidRPr="00774B09">
        <w:rPr>
          <w:rFonts w:ascii="ＭＳ 明朝" w:hAnsi="ＭＳ 明朝" w:hint="eastAsia"/>
          <w:bCs/>
          <w:sz w:val="22"/>
        </w:rPr>
        <w:t>により本プログラムの「4 専門研修の評価」の①形成的評価に従い少なくとも年1回行う</w:t>
      </w:r>
      <w:r w:rsidRPr="00CE3541">
        <w:rPr>
          <w:rFonts w:ascii="ＭＳ 明朝" w:hAnsi="ＭＳ 明朝" w:hint="eastAsia"/>
          <w:bCs/>
          <w:color w:val="000000" w:themeColor="text1"/>
          <w:sz w:val="22"/>
        </w:rPr>
        <w:t>（専門医認定申請年の前年は総括的評価となる）。</w:t>
      </w:r>
    </w:p>
    <w:p w14:paraId="72F3B12D" w14:textId="7DFFB148" w:rsidR="002B160B" w:rsidRPr="00965136" w:rsidRDefault="0075089B" w:rsidP="00432B09">
      <w:pPr>
        <w:rPr>
          <w:rFonts w:ascii="ＭＳ 明朝" w:hAnsi="ＭＳ 明朝"/>
          <w:bCs/>
          <w:sz w:val="22"/>
        </w:rPr>
      </w:pPr>
      <w:r w:rsidRPr="00965136">
        <w:rPr>
          <w:rFonts w:ascii="ＭＳ 明朝" w:hAnsi="ＭＳ 明朝" w:hint="eastAsia"/>
          <w:bCs/>
          <w:sz w:val="22"/>
        </w:rPr>
        <w:t>②</w:t>
      </w:r>
      <w:r w:rsidR="00493B7A" w:rsidRPr="00965136">
        <w:rPr>
          <w:rFonts w:ascii="ＭＳ 明朝" w:hAnsi="ＭＳ 明朝" w:hint="eastAsia"/>
          <w:bCs/>
          <w:sz w:val="22"/>
        </w:rPr>
        <w:t xml:space="preserve">  </w:t>
      </w:r>
      <w:r w:rsidR="002B160B" w:rsidRPr="00965136">
        <w:rPr>
          <w:rFonts w:ascii="ＭＳ 明朝" w:hAnsi="ＭＳ 明朝" w:hint="eastAsia"/>
          <w:bCs/>
          <w:sz w:val="22"/>
        </w:rPr>
        <w:t>プログラム運用マニュアル・フォーマット等の整備</w:t>
      </w:r>
    </w:p>
    <w:p w14:paraId="45A6863F" w14:textId="2078F6A1" w:rsidR="002B160B" w:rsidRPr="00965136" w:rsidRDefault="002B160B" w:rsidP="00432B09">
      <w:pPr>
        <w:rPr>
          <w:rFonts w:ascii="ＭＳ 明朝" w:hAnsi="ＭＳ 明朝"/>
          <w:bCs/>
          <w:sz w:val="22"/>
        </w:rPr>
      </w:pPr>
      <w:r w:rsidRPr="00965136">
        <w:rPr>
          <w:rFonts w:ascii="ＭＳ 明朝" w:hAnsi="ＭＳ 明朝" w:hint="eastAsia"/>
          <w:bCs/>
          <w:sz w:val="22"/>
        </w:rPr>
        <w:t xml:space="preserve">　プログラム運用マニュアルは以下の専攻医研修マニュアルと指導者マニュアルを用いる。専攻医研修実績記録フォーマットと指導医による指導とフィードバックの記録を整備する。指導者研修計画（FD）の実施記録を整備する。</w:t>
      </w:r>
    </w:p>
    <w:p w14:paraId="31AB2E25" w14:textId="77777777" w:rsidR="002B160B" w:rsidRPr="00965136" w:rsidRDefault="002B160B" w:rsidP="002B160B">
      <w:pPr>
        <w:rPr>
          <w:rFonts w:ascii="ＭＳ 明朝" w:hAnsi="ＭＳ 明朝"/>
          <w:bCs/>
          <w:sz w:val="22"/>
        </w:rPr>
      </w:pPr>
      <w:r w:rsidRPr="00965136">
        <w:rPr>
          <w:rFonts w:ascii="ＭＳ 明朝" w:hAnsi="ＭＳ 明朝"/>
          <w:bCs/>
          <w:sz w:val="22"/>
        </w:rPr>
        <w:t>◉</w:t>
      </w:r>
      <w:r w:rsidRPr="00965136">
        <w:rPr>
          <w:rFonts w:ascii="ＭＳ 明朝" w:hAnsi="ＭＳ 明朝" w:hint="eastAsia"/>
          <w:bCs/>
          <w:sz w:val="22"/>
        </w:rPr>
        <w:t>専攻医研修マニュアル</w:t>
      </w:r>
    </w:p>
    <w:p w14:paraId="0F160841" w14:textId="6D08119A" w:rsidR="002B160B" w:rsidRPr="00965136" w:rsidRDefault="002B160B" w:rsidP="002B160B">
      <w:pPr>
        <w:rPr>
          <w:rFonts w:ascii="ＭＳ 明朝" w:hAnsi="ＭＳ 明朝"/>
          <w:bCs/>
          <w:sz w:val="22"/>
        </w:rPr>
      </w:pPr>
      <w:r w:rsidRPr="00965136">
        <w:rPr>
          <w:rFonts w:ascii="ＭＳ 明朝" w:hAnsi="ＭＳ 明朝" w:hint="eastAsia"/>
          <w:bCs/>
          <w:sz w:val="22"/>
        </w:rPr>
        <w:t xml:space="preserve">　別紙「専攻医研修マニュアル」</w:t>
      </w:r>
      <w:r w:rsidR="003F7CA0" w:rsidRPr="00965136">
        <w:rPr>
          <w:rFonts w:ascii="ＭＳ 明朝" w:hAnsi="ＭＳ 明朝" w:hint="eastAsia"/>
          <w:bCs/>
          <w:sz w:val="22"/>
        </w:rPr>
        <w:t>（資料6）</w:t>
      </w:r>
      <w:r w:rsidRPr="00965136">
        <w:rPr>
          <w:rFonts w:ascii="ＭＳ 明朝" w:hAnsi="ＭＳ 明朝" w:hint="eastAsia"/>
          <w:bCs/>
          <w:sz w:val="22"/>
        </w:rPr>
        <w:t>参照。</w:t>
      </w:r>
    </w:p>
    <w:p w14:paraId="5B474BAD" w14:textId="77777777" w:rsidR="002B160B" w:rsidRPr="00965136" w:rsidRDefault="002B160B" w:rsidP="002B160B">
      <w:pPr>
        <w:rPr>
          <w:rFonts w:ascii="ＭＳ 明朝" w:hAnsi="ＭＳ 明朝"/>
          <w:bCs/>
          <w:sz w:val="22"/>
        </w:rPr>
      </w:pPr>
      <w:r w:rsidRPr="00965136">
        <w:rPr>
          <w:rFonts w:ascii="ＭＳ 明朝" w:hAnsi="ＭＳ 明朝"/>
          <w:bCs/>
          <w:sz w:val="22"/>
        </w:rPr>
        <w:t>◉</w:t>
      </w:r>
      <w:r w:rsidRPr="00965136">
        <w:rPr>
          <w:rFonts w:ascii="ＭＳ 明朝" w:hAnsi="ＭＳ 明朝" w:hint="eastAsia"/>
          <w:bCs/>
          <w:sz w:val="22"/>
        </w:rPr>
        <w:t>指導者マニュアル</w:t>
      </w:r>
    </w:p>
    <w:p w14:paraId="592F102D" w14:textId="50B0E704" w:rsidR="002B160B" w:rsidRPr="00965136" w:rsidRDefault="002B160B" w:rsidP="002B160B">
      <w:pPr>
        <w:rPr>
          <w:rFonts w:ascii="ＭＳ 明朝" w:hAnsi="ＭＳ 明朝"/>
          <w:bCs/>
          <w:sz w:val="22"/>
        </w:rPr>
      </w:pPr>
      <w:r w:rsidRPr="00965136">
        <w:rPr>
          <w:rFonts w:ascii="ＭＳ 明朝" w:hAnsi="ＭＳ 明朝" w:hint="eastAsia"/>
          <w:bCs/>
          <w:sz w:val="22"/>
        </w:rPr>
        <w:t xml:space="preserve">　別紙「指導医マニュアル」</w:t>
      </w:r>
      <w:r w:rsidR="003F7CA0" w:rsidRPr="00965136">
        <w:rPr>
          <w:rFonts w:ascii="ＭＳ 明朝" w:hAnsi="ＭＳ 明朝" w:hint="eastAsia"/>
          <w:bCs/>
          <w:sz w:val="22"/>
        </w:rPr>
        <w:t>（資料7）</w:t>
      </w:r>
      <w:r w:rsidRPr="00965136">
        <w:rPr>
          <w:rFonts w:ascii="ＭＳ 明朝" w:hAnsi="ＭＳ 明朝" w:hint="eastAsia"/>
          <w:bCs/>
          <w:sz w:val="22"/>
        </w:rPr>
        <w:t>参照。</w:t>
      </w:r>
    </w:p>
    <w:p w14:paraId="2129CF38" w14:textId="513322D4" w:rsidR="002B160B" w:rsidRPr="00965136" w:rsidRDefault="002B160B" w:rsidP="002B160B">
      <w:pPr>
        <w:rPr>
          <w:rFonts w:ascii="ＭＳ 明朝" w:hAnsi="ＭＳ 明朝"/>
          <w:bCs/>
          <w:sz w:val="22"/>
        </w:rPr>
      </w:pPr>
    </w:p>
    <w:p w14:paraId="5BFF5D40" w14:textId="77777777" w:rsidR="002B160B" w:rsidRPr="00965136" w:rsidRDefault="002B160B" w:rsidP="00432B09">
      <w:pPr>
        <w:rPr>
          <w:rFonts w:ascii="ＭＳ 明朝" w:hAnsi="ＭＳ 明朝"/>
          <w:bCs/>
          <w:sz w:val="22"/>
        </w:rPr>
      </w:pPr>
    </w:p>
    <w:p w14:paraId="36E3A735" w14:textId="55410081" w:rsidR="002B160B" w:rsidRPr="00965136" w:rsidRDefault="00AE62A1" w:rsidP="00432B09">
      <w:pPr>
        <w:rPr>
          <w:rFonts w:ascii="ＭＳ 明朝" w:hAnsi="ＭＳ 明朝"/>
          <w:bCs/>
          <w:sz w:val="22"/>
        </w:rPr>
      </w:pPr>
      <w:r w:rsidRPr="00965136">
        <w:rPr>
          <w:rFonts w:ascii="ＭＳ 明朝" w:hAnsi="ＭＳ 明朝" w:hint="eastAsia"/>
          <w:bCs/>
          <w:sz w:val="22"/>
        </w:rPr>
        <w:t>9</w:t>
      </w:r>
      <w:r w:rsidR="00493B7A" w:rsidRPr="00965136">
        <w:rPr>
          <w:rFonts w:ascii="ＭＳ 明朝" w:hAnsi="ＭＳ 明朝" w:hint="eastAsia"/>
          <w:bCs/>
          <w:sz w:val="22"/>
        </w:rPr>
        <w:t xml:space="preserve">. </w:t>
      </w:r>
      <w:r w:rsidR="002B160B" w:rsidRPr="00965136">
        <w:rPr>
          <w:rFonts w:ascii="ＭＳ 明朝" w:hAnsi="ＭＳ 明朝"/>
          <w:bCs/>
          <w:sz w:val="22"/>
        </w:rPr>
        <w:t xml:space="preserve"> </w:t>
      </w:r>
      <w:r w:rsidR="002B160B" w:rsidRPr="00965136">
        <w:rPr>
          <w:rFonts w:ascii="ＭＳ 明朝" w:hAnsi="ＭＳ 明朝" w:hint="eastAsia"/>
          <w:bCs/>
          <w:sz w:val="22"/>
        </w:rPr>
        <w:t>専門研修プログラムの評価と改善</w:t>
      </w:r>
    </w:p>
    <w:p w14:paraId="2AF2DF56" w14:textId="02375992" w:rsidR="002B160B" w:rsidRPr="00965136" w:rsidRDefault="002B160B" w:rsidP="00432B09">
      <w:pPr>
        <w:rPr>
          <w:rFonts w:ascii="ＭＳ 明朝" w:hAnsi="ＭＳ 明朝"/>
          <w:bCs/>
          <w:sz w:val="22"/>
        </w:rPr>
      </w:pPr>
      <w:r w:rsidRPr="00965136">
        <w:rPr>
          <w:rFonts w:ascii="ＭＳ 明朝" w:hAnsi="ＭＳ 明朝" w:hint="eastAsia"/>
          <w:bCs/>
          <w:sz w:val="22"/>
        </w:rPr>
        <w:t>①</w:t>
      </w:r>
      <w:r w:rsidR="007A40BA" w:rsidRPr="00965136">
        <w:rPr>
          <w:rFonts w:ascii="ＭＳ 明朝" w:hAnsi="ＭＳ 明朝" w:hint="eastAsia"/>
          <w:bCs/>
          <w:sz w:val="22"/>
        </w:rPr>
        <w:t xml:space="preserve">  </w:t>
      </w:r>
      <w:r w:rsidRPr="00965136">
        <w:rPr>
          <w:rFonts w:ascii="ＭＳ 明朝" w:hAnsi="ＭＳ 明朝" w:hint="eastAsia"/>
          <w:bCs/>
          <w:sz w:val="22"/>
        </w:rPr>
        <w:t>専攻医による指導医および研修プログラムに対する評価</w:t>
      </w:r>
    </w:p>
    <w:p w14:paraId="6FFF5A13" w14:textId="37DDB21C" w:rsidR="002B160B" w:rsidRPr="00965136" w:rsidRDefault="002B160B" w:rsidP="00432B09">
      <w:pPr>
        <w:rPr>
          <w:rFonts w:ascii="ＭＳ 明朝" w:hAnsi="ＭＳ 明朝"/>
          <w:bCs/>
          <w:sz w:val="22"/>
        </w:rPr>
      </w:pPr>
      <w:r w:rsidRPr="00965136">
        <w:rPr>
          <w:rFonts w:ascii="ＭＳ 明朝" w:hAnsi="ＭＳ 明朝" w:hint="eastAsia"/>
          <w:bCs/>
          <w:sz w:val="22"/>
        </w:rPr>
        <w:t xml:space="preserve">　総括的評価を行う際、専攻医は指導医</w:t>
      </w:r>
      <w:r w:rsidR="00B343FF" w:rsidRPr="00965136">
        <w:rPr>
          <w:rFonts w:ascii="ＭＳ 明朝" w:hAnsi="ＭＳ 明朝" w:hint="eastAsia"/>
          <w:bCs/>
          <w:sz w:val="22"/>
        </w:rPr>
        <w:t>、専攻医指導施設、</w:t>
      </w:r>
      <w:r w:rsidRPr="00965136">
        <w:rPr>
          <w:rFonts w:ascii="ＭＳ 明朝" w:hAnsi="ＭＳ 明朝" w:hint="eastAsia"/>
          <w:bCs/>
          <w:sz w:val="22"/>
        </w:rPr>
        <w:t>専門研修プログラムに対する評価も行う。</w:t>
      </w:r>
    </w:p>
    <w:p w14:paraId="30D0DAF6" w14:textId="507A6311" w:rsidR="002B160B" w:rsidRPr="00965136" w:rsidRDefault="007A40BA" w:rsidP="007A40BA">
      <w:pPr>
        <w:rPr>
          <w:rFonts w:ascii="ＭＳ 明朝" w:hAnsi="ＭＳ 明朝"/>
          <w:bCs/>
          <w:sz w:val="22"/>
        </w:rPr>
      </w:pPr>
      <w:r w:rsidRPr="00965136">
        <w:rPr>
          <w:rFonts w:asciiTheme="minorEastAsia" w:eastAsiaTheme="minorEastAsia" w:hAnsiTheme="minorEastAsia" w:hint="eastAsia"/>
          <w:bCs/>
          <w:sz w:val="22"/>
        </w:rPr>
        <w:t>②</w:t>
      </w:r>
      <w:r w:rsidRPr="00965136">
        <w:rPr>
          <w:rFonts w:ascii="ＭＳ Ｐゴシック" w:eastAsia="ＭＳ Ｐゴシック" w:hAnsi="ＭＳ Ｐゴシック" w:hint="eastAsia"/>
          <w:bCs/>
          <w:sz w:val="22"/>
        </w:rPr>
        <w:t xml:space="preserve">  </w:t>
      </w:r>
      <w:r w:rsidR="002B160B" w:rsidRPr="00965136">
        <w:rPr>
          <w:rFonts w:ascii="ＭＳ 明朝" w:hAnsi="ＭＳ 明朝" w:hint="eastAsia"/>
          <w:bCs/>
          <w:sz w:val="22"/>
        </w:rPr>
        <w:t>専攻医等からの評価（フィードバック）をシステム改善につなげるプロセス</w:t>
      </w:r>
    </w:p>
    <w:p w14:paraId="7CFF3E74" w14:textId="62D96A2E" w:rsidR="002B160B" w:rsidRPr="00965136" w:rsidRDefault="002B160B" w:rsidP="00432B09">
      <w:pPr>
        <w:rPr>
          <w:rFonts w:ascii="ＭＳ 明朝" w:hAnsi="ＭＳ 明朝"/>
          <w:bCs/>
          <w:sz w:val="22"/>
        </w:rPr>
      </w:pPr>
      <w:r w:rsidRPr="00965136">
        <w:rPr>
          <w:rFonts w:ascii="ＭＳ 明朝" w:hAnsi="ＭＳ 明朝" w:hint="eastAsia"/>
          <w:bCs/>
          <w:sz w:val="22"/>
        </w:rPr>
        <w:t xml:space="preserve">　専攻医</w:t>
      </w:r>
      <w:r w:rsidR="00F81EAC" w:rsidRPr="00965136">
        <w:rPr>
          <w:rFonts w:ascii="ＭＳ 明朝" w:hAnsi="ＭＳ 明朝" w:hint="eastAsia"/>
          <w:bCs/>
          <w:sz w:val="22"/>
        </w:rPr>
        <w:t>や指導医</w:t>
      </w:r>
      <w:r w:rsidR="009129E2" w:rsidRPr="00965136">
        <w:rPr>
          <w:rFonts w:ascii="ＭＳ 明朝" w:hAnsi="ＭＳ 明朝" w:hint="eastAsia"/>
          <w:bCs/>
          <w:sz w:val="22"/>
        </w:rPr>
        <w:t>など</w:t>
      </w:r>
      <w:r w:rsidRPr="00965136">
        <w:rPr>
          <w:rFonts w:ascii="ＭＳ 明朝" w:hAnsi="ＭＳ 明朝" w:hint="eastAsia"/>
          <w:bCs/>
          <w:sz w:val="22"/>
        </w:rPr>
        <w:t>から</w:t>
      </w:r>
      <w:r w:rsidR="00F81EAC" w:rsidRPr="00965136">
        <w:rPr>
          <w:rFonts w:ascii="ＭＳ 明朝" w:hAnsi="ＭＳ 明朝" w:hint="eastAsia"/>
          <w:bCs/>
          <w:sz w:val="22"/>
        </w:rPr>
        <w:t>の</w:t>
      </w:r>
      <w:r w:rsidR="00B73EB9" w:rsidRPr="00965136">
        <w:rPr>
          <w:rFonts w:ascii="ＭＳ 明朝" w:hAnsi="ＭＳ 明朝" w:hint="eastAsia"/>
          <w:bCs/>
          <w:sz w:val="22"/>
        </w:rPr>
        <w:t>専門研修プログラムおよび専攻医指導施設に対する</w:t>
      </w:r>
      <w:r w:rsidR="00F81EAC" w:rsidRPr="00965136">
        <w:rPr>
          <w:rFonts w:ascii="ＭＳ 明朝" w:hAnsi="ＭＳ 明朝" w:hint="eastAsia"/>
          <w:bCs/>
          <w:sz w:val="22"/>
        </w:rPr>
        <w:t>評価は、</w:t>
      </w:r>
      <w:r w:rsidR="00B73EB9" w:rsidRPr="00965136">
        <w:rPr>
          <w:rFonts w:asciiTheme="minorEastAsia" w:eastAsiaTheme="minorEastAsia" w:hAnsiTheme="minorEastAsia" w:hint="eastAsia"/>
          <w:sz w:val="22"/>
        </w:rPr>
        <w:t>専門研修プログラム管理委員会</w:t>
      </w:r>
      <w:r w:rsidR="00F81EAC" w:rsidRPr="00965136">
        <w:rPr>
          <w:rFonts w:ascii="ＭＳ 明朝" w:hAnsi="ＭＳ 明朝" w:hint="eastAsia"/>
          <w:bCs/>
          <w:sz w:val="22"/>
        </w:rPr>
        <w:t>で</w:t>
      </w:r>
      <w:r w:rsidRPr="00965136">
        <w:rPr>
          <w:rFonts w:ascii="ＭＳ 明朝" w:hAnsi="ＭＳ 明朝" w:hint="eastAsia"/>
          <w:bCs/>
          <w:sz w:val="22"/>
        </w:rPr>
        <w:t>公表し、専門研修プログラム改善の為の方策を審議して改善に役立てる。</w:t>
      </w:r>
      <w:r w:rsidR="00B73EB9" w:rsidRPr="00965136">
        <w:rPr>
          <w:rFonts w:asciiTheme="minorEastAsia" w:eastAsiaTheme="minorEastAsia" w:hAnsiTheme="minorEastAsia" w:hint="eastAsia"/>
          <w:sz w:val="22"/>
        </w:rPr>
        <w:t>専門研修プログラム管理委員会は必要と判断した場合、専攻医指導施設の実地調査および指導を行う。</w:t>
      </w:r>
      <w:r w:rsidRPr="00965136">
        <w:rPr>
          <w:rFonts w:ascii="ＭＳ 明朝" w:hAnsi="ＭＳ 明朝" w:hint="eastAsia"/>
          <w:bCs/>
          <w:sz w:val="22"/>
        </w:rPr>
        <w:t>評価にもとづいて何をどのように改善したかを記録し、</w:t>
      </w:r>
      <w:r w:rsidR="00486428" w:rsidRPr="00CE3541">
        <w:rPr>
          <w:rFonts w:asciiTheme="minorEastAsia" w:eastAsiaTheme="minorEastAsia" w:hAnsiTheme="minorEastAsia" w:hint="eastAsia"/>
          <w:color w:val="000000" w:themeColor="text1"/>
          <w:sz w:val="22"/>
        </w:rPr>
        <w:t>日本産科婦人科学会中央専門医制度委員会に</w:t>
      </w:r>
      <w:r w:rsidR="00486428" w:rsidRPr="00CE3541">
        <w:rPr>
          <w:rFonts w:asciiTheme="minorEastAsia" w:eastAsiaTheme="minorEastAsia" w:hAnsiTheme="minorEastAsia"/>
          <w:color w:val="000000" w:themeColor="text1"/>
          <w:sz w:val="22"/>
        </w:rPr>
        <w:t>1年に1回報告する。</w:t>
      </w:r>
    </w:p>
    <w:p w14:paraId="4EDE7832" w14:textId="2073FA14" w:rsidR="002B160B" w:rsidRPr="00965136" w:rsidRDefault="002B160B" w:rsidP="00432B09">
      <w:pPr>
        <w:rPr>
          <w:rFonts w:ascii="ＭＳ 明朝" w:hAnsi="ＭＳ 明朝"/>
          <w:bCs/>
          <w:sz w:val="22"/>
        </w:rPr>
      </w:pPr>
      <w:r w:rsidRPr="00965136">
        <w:rPr>
          <w:rFonts w:ascii="ＭＳ 明朝" w:hAnsi="ＭＳ 明朝" w:hint="eastAsia"/>
          <w:bCs/>
          <w:sz w:val="22"/>
        </w:rPr>
        <w:t>③</w:t>
      </w:r>
      <w:r w:rsidR="007A40BA" w:rsidRPr="00965136">
        <w:rPr>
          <w:rFonts w:ascii="ＭＳ 明朝" w:hAnsi="ＭＳ 明朝" w:hint="eastAsia"/>
          <w:bCs/>
          <w:sz w:val="22"/>
        </w:rPr>
        <w:t xml:space="preserve">  </w:t>
      </w:r>
      <w:r w:rsidRPr="00965136">
        <w:rPr>
          <w:rFonts w:ascii="ＭＳ 明朝" w:hAnsi="ＭＳ 明朝" w:hint="eastAsia"/>
          <w:bCs/>
          <w:sz w:val="22"/>
        </w:rPr>
        <w:t>研修に対する監査（サイトビジット等）・調査への対応</w:t>
      </w:r>
    </w:p>
    <w:p w14:paraId="4A07554C" w14:textId="16DF472D" w:rsidR="002B160B" w:rsidRPr="00CE3541" w:rsidRDefault="002B160B" w:rsidP="00432B09">
      <w:pPr>
        <w:rPr>
          <w:rFonts w:ascii="ＭＳ 明朝" w:hAnsi="ＭＳ 明朝"/>
          <w:bCs/>
          <w:color w:val="000000" w:themeColor="text1"/>
          <w:sz w:val="22"/>
        </w:rPr>
      </w:pPr>
      <w:r w:rsidRPr="00646916">
        <w:rPr>
          <w:rFonts w:ascii="ＭＳ 明朝" w:hAnsi="ＭＳ 明朝" w:hint="eastAsia"/>
          <w:bCs/>
          <w:sz w:val="22"/>
        </w:rPr>
        <w:t xml:space="preserve">　</w:t>
      </w:r>
      <w:r w:rsidR="00486428" w:rsidRPr="00CE3541">
        <w:rPr>
          <w:rFonts w:ascii="ＭＳ 明朝" w:hAnsi="ＭＳ 明朝" w:hint="eastAsia"/>
          <w:bCs/>
          <w:color w:val="000000" w:themeColor="text1"/>
          <w:sz w:val="22"/>
        </w:rPr>
        <w:t>日本産科婦人科学会中央専門医制度委員会が必要と判断した場合、該当する専門研修施設群へのサイトビジットを行う。この場合、当該専門施設群は専門研修プログラムに対する日本産科婦人科学会中央専門医制度委員会からのサイトビジットを受け入れ対応する。その評価を専門研修プログラム管理委員会で報告し、プログラムの改良を行う。専門研修プログラム更新の際には、サイトビジットによる評価の結果と改良の方策について日本産科婦人科学会中央専門医制度委員会に報告する。</w:t>
      </w:r>
    </w:p>
    <w:p w14:paraId="4D4B3B16" w14:textId="7A1EF652" w:rsidR="00A656AE" w:rsidRPr="00CE3541" w:rsidRDefault="007A40BA" w:rsidP="00CE3541">
      <w:pPr>
        <w:pStyle w:val="ab"/>
        <w:numPr>
          <w:ilvl w:val="0"/>
          <w:numId w:val="42"/>
        </w:numPr>
        <w:ind w:leftChars="0"/>
        <w:rPr>
          <w:rFonts w:asciiTheme="minorEastAsia" w:eastAsiaTheme="minorEastAsia" w:hAnsiTheme="minorEastAsia"/>
          <w:sz w:val="22"/>
        </w:rPr>
      </w:pPr>
      <w:r w:rsidRPr="00CE3541">
        <w:rPr>
          <w:rFonts w:ascii="ＭＳ 明朝" w:hAnsi="ＭＳ 明朝" w:hint="eastAsia"/>
          <w:bCs/>
          <w:sz w:val="22"/>
        </w:rPr>
        <w:t xml:space="preserve">  </w:t>
      </w:r>
      <w:r w:rsidR="00CE3541" w:rsidRPr="00CE3541">
        <w:rPr>
          <w:rFonts w:ascii="ＭＳ 明朝" w:hAnsi="ＭＳ 明朝" w:hint="eastAsia"/>
          <w:sz w:val="22"/>
        </w:rPr>
        <w:t>自治医科大学さいたま医療センター</w:t>
      </w:r>
      <w:r w:rsidR="00A656AE" w:rsidRPr="00CE3541">
        <w:rPr>
          <w:rFonts w:asciiTheme="minorEastAsia" w:eastAsiaTheme="minorEastAsia" w:hAnsiTheme="minorEastAsia" w:hint="eastAsia"/>
          <w:sz w:val="22"/>
        </w:rPr>
        <w:t>専門研修プログラム連絡協議会</w:t>
      </w:r>
    </w:p>
    <w:p w14:paraId="5A269B20" w14:textId="7F917290" w:rsidR="00A656AE" w:rsidRPr="00965136" w:rsidRDefault="00CE3541" w:rsidP="00CE3541">
      <w:pPr>
        <w:ind w:left="360"/>
        <w:rPr>
          <w:rFonts w:asciiTheme="minorEastAsia" w:eastAsiaTheme="minorEastAsia" w:hAnsiTheme="minorEastAsia"/>
          <w:sz w:val="22"/>
        </w:rPr>
      </w:pPr>
      <w:r>
        <w:rPr>
          <w:rFonts w:ascii="ＭＳ 明朝" w:hAnsi="ＭＳ 明朝" w:hint="eastAsia"/>
          <w:sz w:val="22"/>
        </w:rPr>
        <w:t>自治医科大学さいたま医療センター</w:t>
      </w:r>
      <w:r w:rsidR="00A656AE" w:rsidRPr="00965136">
        <w:rPr>
          <w:rFonts w:asciiTheme="minorEastAsia" w:eastAsiaTheme="minorEastAsia" w:hAnsiTheme="minorEastAsia" w:hint="eastAsia"/>
          <w:sz w:val="22"/>
        </w:rPr>
        <w:t>は複数の基本領域</w:t>
      </w:r>
      <w:r w:rsidR="00A656AE" w:rsidRPr="00965136">
        <w:rPr>
          <w:rFonts w:asciiTheme="minorEastAsia" w:eastAsiaTheme="minorEastAsia" w:hAnsiTheme="minorEastAsia"/>
          <w:sz w:val="22"/>
        </w:rPr>
        <w:t>専門研修</w:t>
      </w:r>
      <w:r w:rsidR="00A656AE" w:rsidRPr="00965136">
        <w:rPr>
          <w:rFonts w:asciiTheme="minorEastAsia" w:eastAsiaTheme="minorEastAsia" w:hAnsiTheme="minorEastAsia" w:hint="eastAsia"/>
          <w:sz w:val="22"/>
        </w:rPr>
        <w:t>プログラムを擁している。毎年</w:t>
      </w:r>
      <w:r>
        <w:rPr>
          <w:rFonts w:ascii="ＭＳ 明朝" w:hAnsi="ＭＳ 明朝" w:hint="eastAsia"/>
          <w:sz w:val="22"/>
        </w:rPr>
        <w:t>自治医科大学さいたま医療センター センター長</w:t>
      </w:r>
      <w:r w:rsidR="00A656AE" w:rsidRPr="00965136">
        <w:rPr>
          <w:rFonts w:asciiTheme="minorEastAsia" w:eastAsiaTheme="minorEastAsia" w:hAnsiTheme="minorEastAsia" w:hint="eastAsia"/>
          <w:sz w:val="22"/>
        </w:rPr>
        <w:t>、</w:t>
      </w:r>
      <w:r>
        <w:rPr>
          <w:rFonts w:ascii="ＭＳ 明朝" w:hAnsi="ＭＳ 明朝" w:hint="eastAsia"/>
          <w:sz w:val="22"/>
        </w:rPr>
        <w:t>自治医科大学さいたま医療センター</w:t>
      </w:r>
      <w:r w:rsidR="00A656AE" w:rsidRPr="00965136">
        <w:rPr>
          <w:rFonts w:asciiTheme="minorEastAsia" w:eastAsiaTheme="minorEastAsia" w:hAnsiTheme="minorEastAsia" w:hint="eastAsia"/>
          <w:sz w:val="22"/>
        </w:rPr>
        <w:t>内の各</w:t>
      </w:r>
      <w:r w:rsidR="00A656AE" w:rsidRPr="00965136">
        <w:rPr>
          <w:rFonts w:asciiTheme="minorEastAsia" w:eastAsiaTheme="minorEastAsia" w:hAnsiTheme="minorEastAsia"/>
          <w:sz w:val="22"/>
        </w:rPr>
        <w:t>専門研修</w:t>
      </w:r>
      <w:r w:rsidR="00A656AE" w:rsidRPr="00965136">
        <w:rPr>
          <w:rFonts w:asciiTheme="minorEastAsia" w:eastAsiaTheme="minorEastAsia" w:hAnsiTheme="minorEastAsia" w:hint="eastAsia"/>
          <w:sz w:val="22"/>
        </w:rPr>
        <w:t>プログラム統括責任者および研修プログラム連携施設</w:t>
      </w:r>
      <w:r w:rsidR="00A656AE" w:rsidRPr="00965136">
        <w:rPr>
          <w:rFonts w:asciiTheme="minorEastAsia" w:eastAsiaTheme="minorEastAsia" w:hAnsiTheme="minorEastAsia" w:hint="eastAsia"/>
          <w:sz w:val="22"/>
        </w:rPr>
        <w:lastRenderedPageBreak/>
        <w:t>担当者からなる専門研修プログラム連絡協議会を設置し、</w:t>
      </w:r>
      <w:r>
        <w:rPr>
          <w:rFonts w:ascii="ＭＳ 明朝" w:hAnsi="ＭＳ 明朝" w:hint="eastAsia"/>
          <w:sz w:val="22"/>
        </w:rPr>
        <w:t>自治医科大学さいたま医療センター</w:t>
      </w:r>
      <w:r w:rsidR="00A656AE" w:rsidRPr="00965136">
        <w:rPr>
          <w:rFonts w:asciiTheme="minorEastAsia" w:eastAsiaTheme="minorEastAsia" w:hAnsiTheme="minorEastAsia" w:hint="eastAsia"/>
          <w:sz w:val="22"/>
        </w:rPr>
        <w:t>における専攻医ならびに専攻医指導医の処遇、専門研修の環境整備等を協議する。</w:t>
      </w:r>
    </w:p>
    <w:p w14:paraId="14750AFD" w14:textId="415ECB3F" w:rsidR="00B343FF" w:rsidRPr="00965136" w:rsidRDefault="00B343FF" w:rsidP="00B343FF">
      <w:pPr>
        <w:jc w:val="left"/>
        <w:rPr>
          <w:rFonts w:asciiTheme="minorEastAsia" w:eastAsiaTheme="minorEastAsia" w:hAnsiTheme="minorEastAsia"/>
          <w:sz w:val="22"/>
        </w:rPr>
      </w:pPr>
      <w:r w:rsidRPr="00965136">
        <w:rPr>
          <w:rFonts w:ascii="ＭＳ 明朝" w:hAnsi="ＭＳ 明朝" w:hint="eastAsia"/>
          <w:bCs/>
          <w:sz w:val="22"/>
        </w:rPr>
        <w:t>⑤</w:t>
      </w:r>
      <w:r w:rsidR="007A40BA" w:rsidRPr="00965136">
        <w:rPr>
          <w:rFonts w:ascii="ＭＳ 明朝" w:hAnsi="ＭＳ 明朝" w:hint="eastAsia"/>
          <w:bCs/>
          <w:sz w:val="22"/>
        </w:rPr>
        <w:t xml:space="preserve">  </w:t>
      </w:r>
      <w:r w:rsidRPr="00965136">
        <w:rPr>
          <w:rFonts w:asciiTheme="minorEastAsia" w:eastAsiaTheme="minorEastAsia" w:hAnsiTheme="minorEastAsia" w:hint="eastAsia"/>
          <w:sz w:val="22"/>
        </w:rPr>
        <w:t>専攻医や指導医による</w:t>
      </w:r>
      <w:r w:rsidR="00646916" w:rsidRPr="00CE3541">
        <w:rPr>
          <w:rFonts w:asciiTheme="minorEastAsia" w:eastAsiaTheme="minorEastAsia" w:hAnsiTheme="minorEastAsia" w:hint="eastAsia"/>
          <w:color w:val="000000" w:themeColor="text1"/>
          <w:sz w:val="22"/>
        </w:rPr>
        <w:t>日本産科婦人科学会中央専門医制度委員会</w:t>
      </w:r>
      <w:r w:rsidRPr="00965136">
        <w:rPr>
          <w:rFonts w:asciiTheme="minorEastAsia" w:eastAsiaTheme="minorEastAsia" w:hAnsiTheme="minorEastAsia" w:hint="eastAsia"/>
          <w:sz w:val="22"/>
        </w:rPr>
        <w:t>への直接の報告</w:t>
      </w:r>
    </w:p>
    <w:p w14:paraId="69333724" w14:textId="2473E4CE" w:rsidR="00B343FF" w:rsidRPr="00CE3541" w:rsidRDefault="00B343FF" w:rsidP="00B343FF">
      <w:pPr>
        <w:jc w:val="left"/>
        <w:rPr>
          <w:rFonts w:ascii="ＭＳ 明朝" w:hAnsi="ＭＳ 明朝"/>
          <w:bCs/>
          <w:color w:val="000000" w:themeColor="text1"/>
          <w:sz w:val="22"/>
        </w:rPr>
      </w:pPr>
      <w:r w:rsidRPr="00965136">
        <w:rPr>
          <w:rFonts w:asciiTheme="minorEastAsia" w:eastAsiaTheme="minorEastAsia" w:hAnsiTheme="minorEastAsia" w:hint="eastAsia"/>
          <w:sz w:val="22"/>
        </w:rPr>
        <w:t xml:space="preserve">　専攻医や指導医が専攻医指導施設や専門研修プログラムに大きな問題があると考えた場合、</w:t>
      </w:r>
      <w:r w:rsidR="00486428" w:rsidRPr="00CE3541">
        <w:rPr>
          <w:rFonts w:ascii="ＭＳ 明朝" w:hAnsi="ＭＳ 明朝" w:hint="eastAsia"/>
          <w:bCs/>
          <w:color w:val="000000" w:themeColor="text1"/>
          <w:sz w:val="22"/>
        </w:rPr>
        <w:t>また、パワーハラスメントなどの人権問題に関しては、日本産科婦人科学会中央専門医制度委員会にいつでも直接訴えることが可能である。</w:t>
      </w:r>
    </w:p>
    <w:p w14:paraId="18B57560" w14:textId="6F5CE5AA" w:rsidR="00C102CA" w:rsidRPr="00CE3541" w:rsidRDefault="00C102CA" w:rsidP="00B343FF">
      <w:pPr>
        <w:jc w:val="left"/>
        <w:rPr>
          <w:rFonts w:asciiTheme="minorEastAsia" w:eastAsiaTheme="minorEastAsia" w:hAnsiTheme="minorEastAsia"/>
          <w:color w:val="000000" w:themeColor="text1"/>
          <w:sz w:val="22"/>
        </w:rPr>
      </w:pPr>
      <w:r w:rsidRPr="00CE3541">
        <w:rPr>
          <w:rFonts w:asciiTheme="minorEastAsia" w:eastAsiaTheme="minorEastAsia" w:hAnsiTheme="minorEastAsia" w:hint="eastAsia"/>
          <w:color w:val="000000" w:themeColor="text1"/>
          <w:sz w:val="22"/>
        </w:rPr>
        <w:t>・日本産科婦人科学会</w:t>
      </w:r>
    </w:p>
    <w:p w14:paraId="59E3ADE2" w14:textId="688A44F3" w:rsidR="00C102CA" w:rsidRPr="00CE3541" w:rsidRDefault="00C102CA" w:rsidP="00B343FF">
      <w:pPr>
        <w:jc w:val="left"/>
        <w:rPr>
          <w:rFonts w:asciiTheme="minorEastAsia" w:eastAsiaTheme="minorEastAsia" w:hAnsiTheme="minorEastAsia"/>
          <w:color w:val="000000" w:themeColor="text1"/>
          <w:sz w:val="22"/>
        </w:rPr>
      </w:pPr>
      <w:r w:rsidRPr="00CE3541">
        <w:rPr>
          <w:rFonts w:asciiTheme="minorEastAsia" w:eastAsiaTheme="minorEastAsia" w:hAnsiTheme="minorEastAsia" w:hint="eastAsia"/>
          <w:color w:val="000000" w:themeColor="text1"/>
          <w:sz w:val="22"/>
        </w:rPr>
        <w:t xml:space="preserve">　住所：〒104-0031　 東京都中央区京橋3-6-18　東京建物京橋ビル　4階</w:t>
      </w:r>
    </w:p>
    <w:p w14:paraId="682A76E8" w14:textId="5B9DCB1A" w:rsidR="00396D07" w:rsidRPr="00CE3541" w:rsidRDefault="00B343FF" w:rsidP="00396D07">
      <w:pPr>
        <w:jc w:val="left"/>
        <w:rPr>
          <w:rFonts w:asciiTheme="minorEastAsia" w:eastAsiaTheme="minorEastAsia" w:hAnsiTheme="minorEastAsia"/>
          <w:color w:val="000000" w:themeColor="text1"/>
          <w:sz w:val="22"/>
        </w:rPr>
      </w:pPr>
      <w:r w:rsidRPr="00CE3541">
        <w:rPr>
          <w:rFonts w:asciiTheme="minorEastAsia" w:eastAsiaTheme="minorEastAsia" w:hAnsiTheme="minorEastAsia" w:hint="eastAsia"/>
          <w:color w:val="000000" w:themeColor="text1"/>
          <w:sz w:val="22"/>
        </w:rPr>
        <w:t xml:space="preserve">　</w:t>
      </w:r>
      <w:r w:rsidR="00396D07" w:rsidRPr="00CE3541">
        <w:rPr>
          <w:rFonts w:asciiTheme="minorEastAsia" w:eastAsiaTheme="minorEastAsia" w:hAnsiTheme="minorEastAsia" w:hint="eastAsia"/>
          <w:color w:val="000000" w:themeColor="text1"/>
          <w:sz w:val="22"/>
        </w:rPr>
        <w:t>電話番号：</w:t>
      </w:r>
      <w:r w:rsidR="00C102CA" w:rsidRPr="00CE3541">
        <w:rPr>
          <w:rFonts w:asciiTheme="minorEastAsia" w:eastAsiaTheme="minorEastAsia" w:hAnsiTheme="minorEastAsia" w:hint="eastAsia"/>
          <w:color w:val="000000" w:themeColor="text1"/>
          <w:sz w:val="22"/>
        </w:rPr>
        <w:t>03-5524-6900</w:t>
      </w:r>
    </w:p>
    <w:p w14:paraId="40208CA4" w14:textId="52197C80" w:rsidR="00396D07" w:rsidRPr="00CE3541" w:rsidRDefault="00396D07" w:rsidP="00396D07">
      <w:pPr>
        <w:rPr>
          <w:rFonts w:asciiTheme="minorEastAsia" w:eastAsiaTheme="minorEastAsia" w:hAnsiTheme="minorEastAsia"/>
          <w:color w:val="000000" w:themeColor="text1"/>
          <w:sz w:val="22"/>
        </w:rPr>
      </w:pPr>
      <w:r w:rsidRPr="00CE3541">
        <w:rPr>
          <w:rFonts w:asciiTheme="minorEastAsia" w:eastAsiaTheme="minorEastAsia" w:hAnsiTheme="minorEastAsia" w:hint="eastAsia"/>
          <w:color w:val="000000" w:themeColor="text1"/>
          <w:sz w:val="22"/>
        </w:rPr>
        <w:t xml:space="preserve">　</w:t>
      </w:r>
      <w:r w:rsidR="00C102CA" w:rsidRPr="00CE3541">
        <w:rPr>
          <w:rFonts w:asciiTheme="minorEastAsia" w:eastAsiaTheme="minorEastAsia" w:hAnsiTheme="minorEastAsia" w:hint="eastAsia"/>
          <w:color w:val="000000" w:themeColor="text1"/>
          <w:sz w:val="22"/>
        </w:rPr>
        <w:t>E</w:t>
      </w:r>
      <w:r w:rsidRPr="00CE3541">
        <w:rPr>
          <w:rFonts w:asciiTheme="minorEastAsia" w:eastAsiaTheme="minorEastAsia" w:hAnsiTheme="minorEastAsia"/>
          <w:color w:val="000000" w:themeColor="text1"/>
          <w:sz w:val="22"/>
        </w:rPr>
        <w:t>-mail</w:t>
      </w:r>
      <w:r w:rsidRPr="00CE3541">
        <w:rPr>
          <w:rFonts w:asciiTheme="minorEastAsia" w:eastAsiaTheme="minorEastAsia" w:hAnsiTheme="minorEastAsia" w:hint="eastAsia"/>
          <w:color w:val="000000" w:themeColor="text1"/>
          <w:sz w:val="22"/>
        </w:rPr>
        <w:t>アドレス：</w:t>
      </w:r>
      <w:r w:rsidR="00646916" w:rsidRPr="00CE3541">
        <w:rPr>
          <w:rFonts w:asciiTheme="minorEastAsia" w:eastAsiaTheme="minorEastAsia" w:hAnsiTheme="minorEastAsia"/>
          <w:color w:val="000000" w:themeColor="text1"/>
          <w:sz w:val="22"/>
        </w:rPr>
        <w:t>chuosenmoniseido@jsog.or.jp</w:t>
      </w:r>
    </w:p>
    <w:p w14:paraId="70047D94" w14:textId="32EFB88F" w:rsidR="00B73EB9" w:rsidRPr="00CE3541" w:rsidRDefault="00774B09" w:rsidP="00774B09">
      <w:pPr>
        <w:rPr>
          <w:rFonts w:asciiTheme="minorEastAsia" w:eastAsiaTheme="minorEastAsia" w:hAnsiTheme="minorEastAsia"/>
          <w:color w:val="000000" w:themeColor="text1"/>
          <w:sz w:val="22"/>
        </w:rPr>
      </w:pPr>
      <w:r w:rsidRPr="00CE3541">
        <w:rPr>
          <w:rFonts w:asciiTheme="minorEastAsia" w:eastAsiaTheme="minorEastAsia" w:hAnsiTheme="minorEastAsia" w:hint="eastAsia"/>
          <w:color w:val="000000" w:themeColor="text1"/>
          <w:sz w:val="22"/>
        </w:rPr>
        <w:t>⑥</w:t>
      </w:r>
      <w:r w:rsidR="007A40BA" w:rsidRPr="00CE3541">
        <w:rPr>
          <w:rFonts w:asciiTheme="minorEastAsia" w:eastAsiaTheme="minorEastAsia" w:hAnsiTheme="minorEastAsia" w:hint="eastAsia"/>
          <w:color w:val="000000" w:themeColor="text1"/>
          <w:sz w:val="22"/>
        </w:rPr>
        <w:t xml:space="preserve"> </w:t>
      </w:r>
      <w:r w:rsidR="00B73EB9" w:rsidRPr="00CE3541">
        <w:rPr>
          <w:rFonts w:asciiTheme="minorEastAsia" w:eastAsiaTheme="minorEastAsia" w:hAnsiTheme="minorEastAsia" w:hint="eastAsia"/>
          <w:color w:val="000000" w:themeColor="text1"/>
          <w:sz w:val="22"/>
        </w:rPr>
        <w:t>プログラムの更新のための審査</w:t>
      </w:r>
    </w:p>
    <w:p w14:paraId="410C1A31" w14:textId="0D1D7A65" w:rsidR="00B73EB9" w:rsidRPr="00CE3541" w:rsidRDefault="00B73EB9" w:rsidP="00B73EB9">
      <w:pPr>
        <w:jc w:val="left"/>
        <w:rPr>
          <w:rFonts w:asciiTheme="minorEastAsia" w:eastAsiaTheme="minorEastAsia" w:hAnsiTheme="minorEastAsia"/>
          <w:color w:val="000000" w:themeColor="text1"/>
          <w:sz w:val="22"/>
        </w:rPr>
      </w:pPr>
      <w:r w:rsidRPr="00CE3541">
        <w:rPr>
          <w:rFonts w:asciiTheme="minorEastAsia" w:eastAsiaTheme="minorEastAsia" w:hAnsiTheme="minorEastAsia" w:hint="eastAsia"/>
          <w:color w:val="000000" w:themeColor="text1"/>
          <w:sz w:val="22"/>
        </w:rPr>
        <w:t xml:space="preserve">　産科婦人科専門研修プログラムは、</w:t>
      </w:r>
      <w:r w:rsidR="00486428" w:rsidRPr="00CE3541">
        <w:rPr>
          <w:rFonts w:asciiTheme="minorEastAsia" w:eastAsiaTheme="minorEastAsia" w:hAnsiTheme="minorEastAsia" w:hint="eastAsia"/>
          <w:color w:val="000000" w:themeColor="text1"/>
          <w:sz w:val="22"/>
        </w:rPr>
        <w:t>日本産科婦人科学会中央専門医制度委員会</w:t>
      </w:r>
      <w:r w:rsidRPr="00CE3541">
        <w:rPr>
          <w:rFonts w:asciiTheme="minorEastAsia" w:eastAsiaTheme="minorEastAsia" w:hAnsiTheme="minorEastAsia" w:hint="eastAsia"/>
          <w:color w:val="000000" w:themeColor="text1"/>
          <w:sz w:val="22"/>
        </w:rPr>
        <w:t>によって、5年毎にプログラムの更新のための審査を受ける。</w:t>
      </w:r>
    </w:p>
    <w:p w14:paraId="335C71CE" w14:textId="7C86C97E" w:rsidR="00B73EB9" w:rsidRPr="00965136" w:rsidRDefault="00B73EB9" w:rsidP="00432B09">
      <w:pPr>
        <w:rPr>
          <w:rFonts w:ascii="ＭＳ 明朝" w:hAnsi="ＭＳ 明朝"/>
          <w:bCs/>
          <w:sz w:val="22"/>
        </w:rPr>
      </w:pPr>
    </w:p>
    <w:p w14:paraId="43F1C845" w14:textId="77777777" w:rsidR="007A40BA" w:rsidRPr="00814106" w:rsidRDefault="007A40BA" w:rsidP="00432B09">
      <w:pPr>
        <w:rPr>
          <w:rFonts w:asciiTheme="minorEastAsia" w:eastAsiaTheme="minorEastAsia" w:hAnsiTheme="minorEastAsia"/>
          <w:bCs/>
          <w:sz w:val="22"/>
        </w:rPr>
      </w:pPr>
    </w:p>
    <w:p w14:paraId="213D1065" w14:textId="2D9CC87F" w:rsidR="002B160B" w:rsidRPr="00814106" w:rsidRDefault="00AE62A1" w:rsidP="00432B09">
      <w:pPr>
        <w:rPr>
          <w:rFonts w:asciiTheme="minorEastAsia" w:eastAsiaTheme="minorEastAsia" w:hAnsiTheme="minorEastAsia"/>
          <w:bCs/>
          <w:sz w:val="22"/>
        </w:rPr>
      </w:pPr>
      <w:r w:rsidRPr="00814106">
        <w:rPr>
          <w:rFonts w:asciiTheme="minorEastAsia" w:eastAsiaTheme="minorEastAsia" w:hAnsiTheme="minorEastAsia" w:hint="eastAsia"/>
          <w:bCs/>
          <w:sz w:val="22"/>
        </w:rPr>
        <w:t>10</w:t>
      </w:r>
      <w:r w:rsidR="007A40BA" w:rsidRPr="00814106">
        <w:rPr>
          <w:rFonts w:asciiTheme="minorEastAsia" w:eastAsiaTheme="minorEastAsia" w:hAnsiTheme="minorEastAsia" w:hint="eastAsia"/>
          <w:bCs/>
          <w:sz w:val="22"/>
        </w:rPr>
        <w:t>.</w:t>
      </w:r>
      <w:r w:rsidR="00AA35DD" w:rsidRPr="00814106">
        <w:rPr>
          <w:rFonts w:asciiTheme="minorEastAsia" w:eastAsiaTheme="minorEastAsia" w:hAnsiTheme="minorEastAsia"/>
          <w:bCs/>
          <w:sz w:val="22"/>
        </w:rPr>
        <w:t xml:space="preserve"> </w:t>
      </w:r>
      <w:r w:rsidR="00AA35DD" w:rsidRPr="00814106">
        <w:rPr>
          <w:rFonts w:asciiTheme="minorEastAsia" w:eastAsiaTheme="minorEastAsia" w:hAnsiTheme="minorEastAsia" w:hint="eastAsia"/>
          <w:bCs/>
          <w:sz w:val="22"/>
        </w:rPr>
        <w:t>専攻医の採用と修了</w:t>
      </w:r>
    </w:p>
    <w:p w14:paraId="4E70BF5F" w14:textId="72C48A46" w:rsidR="00AA35DD" w:rsidRPr="00814106" w:rsidRDefault="00AA35DD" w:rsidP="00432B09">
      <w:pPr>
        <w:rPr>
          <w:rFonts w:asciiTheme="minorEastAsia" w:eastAsiaTheme="minorEastAsia" w:hAnsiTheme="minorEastAsia"/>
          <w:bCs/>
          <w:sz w:val="22"/>
        </w:rPr>
      </w:pPr>
      <w:r w:rsidRPr="00814106">
        <w:rPr>
          <w:rFonts w:asciiTheme="minorEastAsia" w:eastAsiaTheme="minorEastAsia" w:hAnsiTheme="minorEastAsia" w:hint="eastAsia"/>
          <w:bCs/>
          <w:sz w:val="22"/>
        </w:rPr>
        <w:t>①</w:t>
      </w:r>
      <w:r w:rsidR="007A40BA" w:rsidRPr="00814106">
        <w:rPr>
          <w:rFonts w:asciiTheme="minorEastAsia" w:eastAsiaTheme="minorEastAsia" w:hAnsiTheme="minorEastAsia" w:hint="eastAsia"/>
          <w:bCs/>
          <w:sz w:val="22"/>
        </w:rPr>
        <w:t xml:space="preserve">  </w:t>
      </w:r>
      <w:r w:rsidRPr="00814106">
        <w:rPr>
          <w:rFonts w:asciiTheme="minorEastAsia" w:eastAsiaTheme="minorEastAsia" w:hAnsiTheme="minorEastAsia" w:hint="eastAsia"/>
          <w:bCs/>
          <w:sz w:val="22"/>
        </w:rPr>
        <w:t>採用方法</w:t>
      </w:r>
    </w:p>
    <w:p w14:paraId="315566A3" w14:textId="2BE7B285" w:rsidR="007E3AF7" w:rsidRPr="00814106" w:rsidRDefault="00AA35DD" w:rsidP="007E3AF7">
      <w:pPr>
        <w:rPr>
          <w:rFonts w:asciiTheme="minorEastAsia" w:eastAsiaTheme="minorEastAsia" w:hAnsiTheme="minorEastAsia"/>
          <w:sz w:val="22"/>
        </w:rPr>
      </w:pPr>
      <w:r w:rsidRPr="00814106">
        <w:rPr>
          <w:rFonts w:asciiTheme="minorEastAsia" w:eastAsiaTheme="minorEastAsia" w:hAnsiTheme="minorEastAsia" w:hint="eastAsia"/>
          <w:bCs/>
          <w:sz w:val="22"/>
        </w:rPr>
        <w:t xml:space="preserve">　</w:t>
      </w:r>
      <w:r w:rsidR="00CE3541">
        <w:rPr>
          <w:rFonts w:asciiTheme="minorEastAsia" w:eastAsiaTheme="minorEastAsia" w:hAnsiTheme="minorEastAsia" w:hint="eastAsia"/>
          <w:sz w:val="22"/>
        </w:rPr>
        <w:t>自治医科大学さいたま医療センター</w:t>
      </w:r>
      <w:r w:rsidR="000D04E4" w:rsidRPr="00814106">
        <w:rPr>
          <w:rFonts w:asciiTheme="minorEastAsia" w:eastAsiaTheme="minorEastAsia" w:hAnsiTheme="minorEastAsia" w:hint="eastAsia"/>
          <w:sz w:val="22"/>
        </w:rPr>
        <w:t>産科婦人科</w:t>
      </w:r>
      <w:r w:rsidR="00AC44AE" w:rsidRPr="00814106">
        <w:rPr>
          <w:rFonts w:asciiTheme="minorEastAsia" w:eastAsiaTheme="minorEastAsia" w:hAnsiTheme="minorEastAsia" w:hint="eastAsia"/>
          <w:sz w:val="22"/>
        </w:rPr>
        <w:t>専門研修</w:t>
      </w:r>
      <w:r w:rsidR="000D04E4" w:rsidRPr="00814106">
        <w:rPr>
          <w:rFonts w:asciiTheme="minorEastAsia" w:eastAsiaTheme="minorEastAsia" w:hAnsiTheme="minorEastAsia"/>
          <w:sz w:val="22"/>
        </w:rPr>
        <w:t>プログラム管理委員会</w:t>
      </w:r>
      <w:r w:rsidR="00C102CA" w:rsidRPr="00814106">
        <w:rPr>
          <w:rFonts w:asciiTheme="minorEastAsia" w:eastAsiaTheme="minorEastAsia" w:hAnsiTheme="minorEastAsia" w:hint="eastAsia"/>
          <w:sz w:val="22"/>
        </w:rPr>
        <w:t>は、毎年7</w:t>
      </w:r>
      <w:r w:rsidR="000D04E4" w:rsidRPr="00814106">
        <w:rPr>
          <w:rFonts w:asciiTheme="minorEastAsia" w:eastAsiaTheme="minorEastAsia" w:hAnsiTheme="minorEastAsia" w:hint="eastAsia"/>
          <w:sz w:val="22"/>
        </w:rPr>
        <w:t>月から</w:t>
      </w:r>
      <w:r w:rsidR="007E3AF7" w:rsidRPr="00814106">
        <w:rPr>
          <w:rFonts w:asciiTheme="minorEastAsia" w:eastAsiaTheme="minorEastAsia" w:hAnsiTheme="minorEastAsia" w:hint="eastAsia"/>
          <w:sz w:val="22"/>
        </w:rPr>
        <w:t>次年度の専門研修プログラムの公表と</w:t>
      </w:r>
      <w:r w:rsidR="000D04E4" w:rsidRPr="00814106">
        <w:rPr>
          <w:rFonts w:asciiTheme="minorEastAsia" w:eastAsiaTheme="minorEastAsia" w:hAnsiTheme="minorEastAsia" w:hint="eastAsia"/>
          <w:sz w:val="22"/>
        </w:rPr>
        <w:t>説明会等を</w:t>
      </w:r>
      <w:r w:rsidR="0035449D" w:rsidRPr="00814106">
        <w:rPr>
          <w:rFonts w:asciiTheme="minorEastAsia" w:eastAsiaTheme="minorEastAsia" w:hAnsiTheme="minorEastAsia" w:hint="eastAsia"/>
          <w:sz w:val="22"/>
        </w:rPr>
        <w:t>行い</w:t>
      </w:r>
      <w:r w:rsidR="0035449D" w:rsidRPr="00CE3541">
        <w:rPr>
          <w:rFonts w:asciiTheme="minorEastAsia" w:eastAsiaTheme="minorEastAsia" w:hAnsiTheme="minorEastAsia" w:hint="eastAsia"/>
          <w:color w:val="000000" w:themeColor="text1"/>
          <w:sz w:val="22"/>
        </w:rPr>
        <w:t>、</w:t>
      </w:r>
      <w:r w:rsidR="00486428" w:rsidRPr="00CE3541">
        <w:rPr>
          <w:rFonts w:asciiTheme="minorEastAsia" w:eastAsiaTheme="minorEastAsia" w:hAnsiTheme="minorEastAsia"/>
          <w:color w:val="000000" w:themeColor="text1"/>
          <w:sz w:val="22"/>
        </w:rPr>
        <w:t>10月以降に</w:t>
      </w:r>
      <w:r w:rsidR="000D04E4" w:rsidRPr="00CE3541">
        <w:rPr>
          <w:rFonts w:asciiTheme="minorEastAsia" w:eastAsiaTheme="minorEastAsia" w:hAnsiTheme="minorEastAsia" w:hint="eastAsia"/>
          <w:bCs/>
          <w:color w:val="000000" w:themeColor="text1"/>
          <w:sz w:val="22"/>
        </w:rPr>
        <w:t>産科婦人科専攻医を募集する。翌年度のプログラム</w:t>
      </w:r>
      <w:r w:rsidR="000D04E4" w:rsidRPr="00CE3541">
        <w:rPr>
          <w:rFonts w:asciiTheme="minorEastAsia" w:eastAsiaTheme="minorEastAsia" w:hAnsiTheme="minorEastAsia" w:hint="eastAsia"/>
          <w:color w:val="000000" w:themeColor="text1"/>
          <w:sz w:val="22"/>
        </w:rPr>
        <w:t>への応募者は、</w:t>
      </w:r>
      <w:r w:rsidR="007E3AF7" w:rsidRPr="00CE3541">
        <w:rPr>
          <w:rFonts w:asciiTheme="minorEastAsia" w:eastAsiaTheme="minorEastAsia" w:hAnsiTheme="minorEastAsia"/>
          <w:color w:val="000000" w:themeColor="text1"/>
          <w:sz w:val="22"/>
        </w:rPr>
        <w:t>11</w:t>
      </w:r>
      <w:r w:rsidR="000D04E4" w:rsidRPr="00CE3541">
        <w:rPr>
          <w:rFonts w:asciiTheme="minorEastAsia" w:eastAsiaTheme="minorEastAsia" w:hAnsiTheme="minorEastAsia" w:hint="eastAsia"/>
          <w:color w:val="000000" w:themeColor="text1"/>
          <w:sz w:val="22"/>
        </w:rPr>
        <w:t>月3</w:t>
      </w:r>
      <w:r w:rsidR="000D04E4" w:rsidRPr="00CE3541">
        <w:rPr>
          <w:rFonts w:asciiTheme="minorEastAsia" w:eastAsiaTheme="minorEastAsia" w:hAnsiTheme="minorEastAsia"/>
          <w:color w:val="000000" w:themeColor="text1"/>
          <w:sz w:val="22"/>
        </w:rPr>
        <w:t>0</w:t>
      </w:r>
      <w:r w:rsidR="000D04E4" w:rsidRPr="00CE3541">
        <w:rPr>
          <w:rFonts w:asciiTheme="minorEastAsia" w:eastAsiaTheme="minorEastAsia" w:hAnsiTheme="minorEastAsia" w:hint="eastAsia"/>
          <w:color w:val="000000" w:themeColor="text1"/>
          <w:sz w:val="22"/>
        </w:rPr>
        <w:t>日</w:t>
      </w:r>
      <w:r w:rsidR="000D04E4" w:rsidRPr="00814106">
        <w:rPr>
          <w:rFonts w:asciiTheme="minorEastAsia" w:eastAsiaTheme="minorEastAsia" w:hAnsiTheme="minorEastAsia" w:hint="eastAsia"/>
          <w:sz w:val="22"/>
        </w:rPr>
        <w:t>までに研修プログラム責任者宛に所定の形式の『</w:t>
      </w:r>
      <w:r w:rsidR="00314642">
        <w:rPr>
          <w:rFonts w:asciiTheme="minorEastAsia" w:eastAsiaTheme="minorEastAsia" w:hAnsiTheme="minorEastAsia" w:hint="eastAsia"/>
          <w:sz w:val="22"/>
        </w:rPr>
        <w:t>自治医科大学さいたま医療センター</w:t>
      </w:r>
      <w:r w:rsidR="000D04E4" w:rsidRPr="00814106">
        <w:rPr>
          <w:rFonts w:asciiTheme="minorEastAsia" w:eastAsiaTheme="minorEastAsia" w:hAnsiTheme="minorEastAsia" w:hint="eastAsia"/>
          <w:sz w:val="22"/>
        </w:rPr>
        <w:t>産科婦人科</w:t>
      </w:r>
      <w:r w:rsidR="00AC44AE" w:rsidRPr="00814106">
        <w:rPr>
          <w:rFonts w:asciiTheme="minorEastAsia" w:eastAsiaTheme="minorEastAsia" w:hAnsiTheme="minorEastAsia" w:hint="eastAsia"/>
          <w:sz w:val="22"/>
        </w:rPr>
        <w:t>専門</w:t>
      </w:r>
      <w:r w:rsidR="000D04E4" w:rsidRPr="00814106">
        <w:rPr>
          <w:rFonts w:asciiTheme="minorEastAsia" w:eastAsiaTheme="minorEastAsia" w:hAnsiTheme="minorEastAsia" w:hint="eastAsia"/>
          <w:sz w:val="22"/>
        </w:rPr>
        <w:t>研修プログラム応募申請書』および履歴書を提出する。申請書は</w:t>
      </w:r>
      <w:r w:rsidR="000D04E4" w:rsidRPr="00814106">
        <w:rPr>
          <w:rFonts w:asciiTheme="minorEastAsia" w:eastAsiaTheme="minorEastAsia" w:hAnsiTheme="minorEastAsia"/>
          <w:sz w:val="22"/>
        </w:rPr>
        <w:t>(1)</w:t>
      </w:r>
      <w:r w:rsidR="00DE6870" w:rsidRPr="00814106">
        <w:rPr>
          <w:rFonts w:asciiTheme="minorEastAsia" w:eastAsiaTheme="minorEastAsia" w:hAnsiTheme="minorEastAsia" w:hint="eastAsia"/>
          <w:sz w:val="22"/>
        </w:rPr>
        <w:t xml:space="preserve"> </w:t>
      </w:r>
      <w:r w:rsidR="00314642">
        <w:rPr>
          <w:rFonts w:asciiTheme="minorEastAsia" w:eastAsiaTheme="minorEastAsia" w:hAnsiTheme="minorEastAsia" w:hint="eastAsia"/>
          <w:sz w:val="22"/>
        </w:rPr>
        <w:t>自治医科大学さいたま医療センター</w:t>
      </w:r>
      <w:r w:rsidR="000D04E4" w:rsidRPr="00814106">
        <w:rPr>
          <w:rFonts w:asciiTheme="minorEastAsia" w:eastAsiaTheme="minorEastAsia" w:hAnsiTheme="minorEastAsia" w:hint="eastAsia"/>
          <w:sz w:val="22"/>
        </w:rPr>
        <w:t>の</w:t>
      </w:r>
      <w:r w:rsidR="000D04E4" w:rsidRPr="00814106">
        <w:rPr>
          <w:rFonts w:asciiTheme="minorEastAsia" w:eastAsiaTheme="minorEastAsia" w:hAnsiTheme="minorEastAsia"/>
          <w:sz w:val="22"/>
        </w:rPr>
        <w:t>website (</w:t>
      </w:r>
      <w:r w:rsidR="00314642" w:rsidRPr="00314642">
        <w:rPr>
          <w:rFonts w:asciiTheme="minorEastAsia" w:eastAsiaTheme="minorEastAsia" w:hAnsiTheme="minorEastAsia"/>
          <w:sz w:val="22"/>
        </w:rPr>
        <w:t>https://www.jichi.ac.jp/center/others/about.html</w:t>
      </w:r>
      <w:r w:rsidR="000D04E4" w:rsidRPr="00814106">
        <w:rPr>
          <w:rFonts w:asciiTheme="minorEastAsia" w:eastAsiaTheme="minorEastAsia" w:hAnsiTheme="minorEastAsia"/>
          <w:sz w:val="22"/>
        </w:rPr>
        <w:t>)</w:t>
      </w:r>
      <w:r w:rsidR="000D04E4" w:rsidRPr="00814106">
        <w:rPr>
          <w:rFonts w:asciiTheme="minorEastAsia" w:eastAsiaTheme="minorEastAsia" w:hAnsiTheme="minorEastAsia" w:hint="eastAsia"/>
          <w:sz w:val="22"/>
        </w:rPr>
        <w:t>よりダウンロード、</w:t>
      </w:r>
      <w:r w:rsidR="000D04E4" w:rsidRPr="00314642">
        <w:t>(2)</w:t>
      </w:r>
      <w:r w:rsidR="000D04E4" w:rsidRPr="00314642">
        <w:rPr>
          <w:rFonts w:hint="eastAsia"/>
        </w:rPr>
        <w:t>医局に電話で問い合わせ</w:t>
      </w:r>
      <w:r w:rsidR="000D04E4" w:rsidRPr="00314642">
        <w:t>(</w:t>
      </w:r>
      <w:r w:rsidR="00314642" w:rsidRPr="00314642">
        <w:t>.048-647-2111</w:t>
      </w:r>
      <w:r w:rsidR="000D04E4" w:rsidRPr="00314642">
        <w:t>)</w:t>
      </w:r>
      <w:r w:rsidR="00314642">
        <w:rPr>
          <w:rFonts w:asciiTheme="minorEastAsia" w:eastAsiaTheme="minorEastAsia" w:hAnsiTheme="minorEastAsia" w:hint="eastAsia"/>
          <w:sz w:val="22"/>
        </w:rPr>
        <w:t>の方法にて</w:t>
      </w:r>
      <w:r w:rsidR="000D04E4" w:rsidRPr="00814106">
        <w:rPr>
          <w:rFonts w:asciiTheme="minorEastAsia" w:eastAsiaTheme="minorEastAsia" w:hAnsiTheme="minorEastAsia" w:hint="eastAsia"/>
          <w:sz w:val="22"/>
        </w:rPr>
        <w:t>入手可能である。</w:t>
      </w:r>
      <w:r w:rsidR="007E3AF7" w:rsidRPr="00814106">
        <w:rPr>
          <w:rFonts w:asciiTheme="minorEastAsia" w:eastAsiaTheme="minorEastAsia" w:hAnsiTheme="minorEastAsia" w:hint="eastAsia"/>
          <w:sz w:val="22"/>
        </w:rPr>
        <w:t>12月の本プログラム管理委員会において協議の上で採否を決定し、本人に文書で通知する。なお、定員に満たない場合には、追加募集することがある。</w:t>
      </w:r>
    </w:p>
    <w:p w14:paraId="0419D269" w14:textId="0F0E440D" w:rsidR="00AA35DD" w:rsidRPr="00814106" w:rsidRDefault="00AA35DD" w:rsidP="00432B09">
      <w:pPr>
        <w:rPr>
          <w:rFonts w:asciiTheme="minorEastAsia" w:eastAsiaTheme="minorEastAsia" w:hAnsiTheme="minorEastAsia"/>
          <w:sz w:val="22"/>
        </w:rPr>
      </w:pPr>
    </w:p>
    <w:p w14:paraId="04740065" w14:textId="23B5CE2A" w:rsidR="00B73EB9" w:rsidRPr="00814106" w:rsidRDefault="00B73EB9" w:rsidP="000100CE">
      <w:pPr>
        <w:pStyle w:val="ab"/>
        <w:numPr>
          <w:ilvl w:val="0"/>
          <w:numId w:val="44"/>
        </w:numPr>
        <w:ind w:leftChars="0"/>
        <w:rPr>
          <w:rFonts w:asciiTheme="minorEastAsia" w:eastAsiaTheme="minorEastAsia" w:hAnsiTheme="minorEastAsia"/>
          <w:bCs/>
          <w:sz w:val="22"/>
        </w:rPr>
      </w:pPr>
      <w:r w:rsidRPr="00814106">
        <w:rPr>
          <w:rFonts w:asciiTheme="minorEastAsia" w:eastAsiaTheme="minorEastAsia" w:hAnsiTheme="minorEastAsia" w:hint="eastAsia"/>
          <w:sz w:val="22"/>
        </w:rPr>
        <w:t>研修開始届け</w:t>
      </w:r>
    </w:p>
    <w:p w14:paraId="444D3D3B" w14:textId="0B692EE9" w:rsidR="00864BE7" w:rsidRPr="00814106" w:rsidRDefault="00864BE7" w:rsidP="00864BE7">
      <w:pPr>
        <w:ind w:firstLineChars="100" w:firstLine="220"/>
        <w:rPr>
          <w:rFonts w:asciiTheme="minorEastAsia" w:eastAsiaTheme="minorEastAsia" w:hAnsiTheme="minorEastAsia"/>
          <w:sz w:val="22"/>
        </w:rPr>
      </w:pPr>
      <w:r w:rsidRPr="00814106">
        <w:rPr>
          <w:rFonts w:asciiTheme="minorEastAsia" w:eastAsiaTheme="minorEastAsia" w:hAnsiTheme="minorEastAsia" w:hint="eastAsia"/>
          <w:sz w:val="22"/>
        </w:rPr>
        <w:t>研修を開始した専攻医は、各年度の</w:t>
      </w:r>
      <w:r w:rsidR="007E3AF7" w:rsidRPr="00814106">
        <w:rPr>
          <w:rFonts w:asciiTheme="minorEastAsia" w:eastAsiaTheme="minorEastAsia" w:hAnsiTheme="minorEastAsia" w:hint="eastAsia"/>
          <w:sz w:val="22"/>
        </w:rPr>
        <w:t>5</w:t>
      </w:r>
      <w:r w:rsidR="00AE62A1" w:rsidRPr="00814106">
        <w:rPr>
          <w:rFonts w:asciiTheme="minorEastAsia" w:eastAsiaTheme="minorEastAsia" w:hAnsiTheme="minorEastAsia" w:hint="eastAsia"/>
          <w:sz w:val="22"/>
        </w:rPr>
        <w:t>月</w:t>
      </w:r>
      <w:r w:rsidR="007E3AF7" w:rsidRPr="00814106">
        <w:rPr>
          <w:rFonts w:asciiTheme="minorEastAsia" w:eastAsiaTheme="minorEastAsia" w:hAnsiTheme="minorEastAsia" w:hint="eastAsia"/>
          <w:sz w:val="22"/>
        </w:rPr>
        <w:t>31</w:t>
      </w:r>
      <w:r w:rsidRPr="00814106">
        <w:rPr>
          <w:rFonts w:asciiTheme="minorEastAsia" w:eastAsiaTheme="minorEastAsia" w:hAnsiTheme="minorEastAsia" w:hint="eastAsia"/>
          <w:sz w:val="22"/>
        </w:rPr>
        <w:t>日までに、以下の専攻医氏名</w:t>
      </w:r>
      <w:r w:rsidR="00A57DAB" w:rsidRPr="00814106">
        <w:rPr>
          <w:rFonts w:asciiTheme="minorEastAsia" w:eastAsiaTheme="minorEastAsia" w:hAnsiTheme="minorEastAsia" w:hint="eastAsia"/>
          <w:sz w:val="22"/>
        </w:rPr>
        <w:t>を含む</w:t>
      </w:r>
      <w:r w:rsidRPr="00814106">
        <w:rPr>
          <w:rFonts w:asciiTheme="minorEastAsia" w:eastAsiaTheme="minorEastAsia" w:hAnsiTheme="minorEastAsia" w:hint="eastAsia"/>
          <w:sz w:val="22"/>
        </w:rPr>
        <w:t>報告書を、</w:t>
      </w:r>
      <w:ins w:id="49" w:author="作成者">
        <w:r w:rsidR="001B3B34">
          <w:rPr>
            <w:rFonts w:asciiTheme="minorEastAsia" w:eastAsiaTheme="minorEastAsia" w:hAnsiTheme="minorEastAsia" w:hint="eastAsia"/>
            <w:sz w:val="22"/>
          </w:rPr>
          <w:t>自治医科大学</w:t>
        </w:r>
        <w:del w:id="50" w:author="作成者">
          <w:r w:rsidR="001B3B34" w:rsidDel="0009644D">
            <w:rPr>
              <w:rFonts w:asciiTheme="minorEastAsia" w:eastAsiaTheme="minorEastAsia" w:hAnsiTheme="minorEastAsia" w:hint="eastAsia"/>
              <w:sz w:val="22"/>
            </w:rPr>
            <w:delText>附属</w:delText>
          </w:r>
        </w:del>
        <w:r w:rsidR="001B3B34">
          <w:rPr>
            <w:rFonts w:asciiTheme="minorEastAsia" w:eastAsiaTheme="minorEastAsia" w:hAnsiTheme="minorEastAsia" w:hint="eastAsia"/>
            <w:sz w:val="22"/>
          </w:rPr>
          <w:t>さいたま医療センター</w:t>
        </w:r>
      </w:ins>
      <w:del w:id="51" w:author="作成者">
        <w:r w:rsidR="00DE6870" w:rsidRPr="00814106" w:rsidDel="001B3B34">
          <w:rPr>
            <w:rFonts w:asciiTheme="minorEastAsia" w:eastAsiaTheme="minorEastAsia" w:hAnsiTheme="minorEastAsia" w:hint="eastAsia"/>
            <w:sz w:val="22"/>
          </w:rPr>
          <w:delText>○○</w:delText>
        </w:r>
        <w:r w:rsidRPr="00814106" w:rsidDel="001B3B34">
          <w:rPr>
            <w:rFonts w:asciiTheme="minorEastAsia" w:eastAsiaTheme="minorEastAsia" w:hAnsiTheme="minorEastAsia" w:hint="eastAsia"/>
            <w:sz w:val="22"/>
          </w:rPr>
          <w:delText>大学</w:delText>
        </w:r>
      </w:del>
      <w:r w:rsidRPr="00814106">
        <w:rPr>
          <w:rFonts w:asciiTheme="minorEastAsia" w:eastAsiaTheme="minorEastAsia" w:hAnsiTheme="minorEastAsia" w:hint="eastAsia"/>
          <w:sz w:val="22"/>
        </w:rPr>
        <w:t>産科婦人科専門研修プログラム管理委員会</w:t>
      </w:r>
      <w:del w:id="52" w:author="作成者">
        <w:r w:rsidR="00377D4B" w:rsidRPr="00814106" w:rsidDel="0009644D">
          <w:rPr>
            <w:rFonts w:asciiTheme="minorEastAsia" w:eastAsiaTheme="minorEastAsia" w:hAnsiTheme="minorEastAsia"/>
            <w:sz w:val="22"/>
          </w:rPr>
          <w:delText>(###</w:delText>
        </w:r>
        <w:r w:rsidRPr="00814106" w:rsidDel="0009644D">
          <w:rPr>
            <w:rFonts w:asciiTheme="minorEastAsia" w:eastAsiaTheme="minorEastAsia" w:hAnsiTheme="minorEastAsia"/>
            <w:sz w:val="22"/>
          </w:rPr>
          <w:delText>@</w:delText>
        </w:r>
        <w:r w:rsidRPr="00814106" w:rsidDel="0009644D">
          <w:rPr>
            <w:rFonts w:asciiTheme="minorEastAsia" w:eastAsiaTheme="minorEastAsia" w:hAnsiTheme="minorEastAsia"/>
          </w:rPr>
          <w:delText>med.ac.jp</w:delText>
        </w:r>
        <w:r w:rsidRPr="00814106" w:rsidDel="0009644D">
          <w:rPr>
            <w:rFonts w:asciiTheme="minorEastAsia" w:eastAsiaTheme="minorEastAsia" w:hAnsiTheme="minorEastAsia"/>
            <w:sz w:val="22"/>
          </w:rPr>
          <w:delText>)</w:delText>
        </w:r>
      </w:del>
      <w:r w:rsidRPr="00814106">
        <w:rPr>
          <w:rFonts w:asciiTheme="minorEastAsia" w:eastAsiaTheme="minorEastAsia" w:hAnsiTheme="minorEastAsia" w:hint="eastAsia"/>
          <w:sz w:val="22"/>
        </w:rPr>
        <w:t>および、</w:t>
      </w:r>
      <w:r w:rsidR="00C102CA" w:rsidRPr="00CE3541">
        <w:rPr>
          <w:rFonts w:asciiTheme="minorEastAsia" w:eastAsiaTheme="minorEastAsia" w:hAnsiTheme="minorEastAsia" w:hint="eastAsia"/>
          <w:bCs/>
          <w:color w:val="000000" w:themeColor="text1"/>
          <w:sz w:val="22"/>
        </w:rPr>
        <w:t>日本産科婦人科学会中央専門医制度委員会</w:t>
      </w:r>
      <w:r w:rsidR="00646916" w:rsidRPr="00CE3541">
        <w:rPr>
          <w:rFonts w:asciiTheme="minorEastAsia" w:eastAsiaTheme="minorEastAsia" w:hAnsiTheme="minorEastAsia"/>
          <w:color w:val="000000" w:themeColor="text1"/>
          <w:sz w:val="22"/>
        </w:rPr>
        <w:t>(chuosenmoniseido</w:t>
      </w:r>
      <w:r w:rsidRPr="00CE3541">
        <w:rPr>
          <w:rFonts w:asciiTheme="minorEastAsia" w:eastAsiaTheme="minorEastAsia" w:hAnsiTheme="minorEastAsia"/>
          <w:color w:val="000000" w:themeColor="text1"/>
          <w:sz w:val="22"/>
        </w:rPr>
        <w:t>@jsog.or.jp)</w:t>
      </w:r>
      <w:r w:rsidRPr="00CE3541">
        <w:rPr>
          <w:rFonts w:asciiTheme="minorEastAsia" w:eastAsiaTheme="minorEastAsia" w:hAnsiTheme="minorEastAsia" w:hint="eastAsia"/>
          <w:color w:val="000000" w:themeColor="text1"/>
          <w:sz w:val="22"/>
        </w:rPr>
        <w:t>に提出する。</w:t>
      </w:r>
    </w:p>
    <w:p w14:paraId="6232E0F1" w14:textId="000B113B" w:rsidR="00864BE7" w:rsidRPr="00814106" w:rsidRDefault="00864BE7" w:rsidP="00A57DAB">
      <w:pPr>
        <w:ind w:left="220" w:hangingChars="100" w:hanging="220"/>
        <w:rPr>
          <w:rFonts w:asciiTheme="minorEastAsia" w:eastAsiaTheme="minorEastAsia" w:hAnsiTheme="minorEastAsia"/>
          <w:sz w:val="22"/>
        </w:rPr>
      </w:pPr>
      <w:r w:rsidRPr="00814106">
        <w:rPr>
          <w:rFonts w:asciiTheme="minorEastAsia" w:eastAsiaTheme="minorEastAsia" w:hAnsiTheme="minorEastAsia" w:hint="eastAsia"/>
          <w:sz w:val="22"/>
        </w:rPr>
        <w:t>・専攻医の氏名と医籍登録番号、日産婦会員番号、専攻医の卒業年度、専攻医の研修開始年度（初期臨床研修2</w:t>
      </w:r>
      <w:r w:rsidR="00CE3541">
        <w:rPr>
          <w:rFonts w:asciiTheme="minorEastAsia" w:eastAsiaTheme="minorEastAsia" w:hAnsiTheme="minorEastAsia" w:hint="eastAsia"/>
          <w:sz w:val="22"/>
        </w:rPr>
        <w:t>年間に設定された特別コースは専攻研修に含まない）</w:t>
      </w:r>
    </w:p>
    <w:p w14:paraId="54EC5597" w14:textId="794B9210" w:rsidR="00864BE7" w:rsidRPr="00814106" w:rsidRDefault="00864BE7" w:rsidP="00864BE7">
      <w:pPr>
        <w:rPr>
          <w:rFonts w:asciiTheme="minorEastAsia" w:eastAsiaTheme="minorEastAsia" w:hAnsiTheme="minorEastAsia"/>
          <w:sz w:val="22"/>
        </w:rPr>
      </w:pPr>
      <w:r w:rsidRPr="00814106">
        <w:rPr>
          <w:rFonts w:asciiTheme="minorEastAsia" w:eastAsiaTheme="minorEastAsia" w:hAnsiTheme="minorEastAsia" w:hint="eastAsia"/>
          <w:sz w:val="22"/>
        </w:rPr>
        <w:t>・専攻医の履歴書</w:t>
      </w:r>
    </w:p>
    <w:p w14:paraId="099C6C1C" w14:textId="77777777" w:rsidR="00864BE7" w:rsidRPr="00814106" w:rsidRDefault="00864BE7" w:rsidP="00864BE7">
      <w:pPr>
        <w:rPr>
          <w:rFonts w:asciiTheme="minorEastAsia" w:eastAsiaTheme="minorEastAsia" w:hAnsiTheme="minorEastAsia"/>
          <w:sz w:val="22"/>
        </w:rPr>
      </w:pPr>
      <w:r w:rsidRPr="00814106">
        <w:rPr>
          <w:rFonts w:asciiTheme="minorEastAsia" w:eastAsiaTheme="minorEastAsia" w:hAnsiTheme="minorEastAsia" w:hint="eastAsia"/>
          <w:sz w:val="22"/>
        </w:rPr>
        <w:lastRenderedPageBreak/>
        <w:t>・専攻医の初期研修修了証</w:t>
      </w:r>
    </w:p>
    <w:p w14:paraId="19B64DB7" w14:textId="07C415CE" w:rsidR="00AA35DD" w:rsidRPr="00814106" w:rsidRDefault="007A40BA" w:rsidP="007A40BA">
      <w:pPr>
        <w:pStyle w:val="ab"/>
        <w:numPr>
          <w:ilvl w:val="0"/>
          <w:numId w:val="44"/>
        </w:numPr>
        <w:ind w:leftChars="0"/>
        <w:rPr>
          <w:rFonts w:asciiTheme="minorEastAsia" w:eastAsiaTheme="minorEastAsia" w:hAnsiTheme="minorEastAsia"/>
          <w:bCs/>
          <w:sz w:val="22"/>
        </w:rPr>
      </w:pPr>
      <w:r w:rsidRPr="00814106">
        <w:rPr>
          <w:rFonts w:asciiTheme="minorEastAsia" w:eastAsiaTheme="minorEastAsia" w:hAnsiTheme="minorEastAsia" w:hint="eastAsia"/>
          <w:bCs/>
          <w:sz w:val="22"/>
        </w:rPr>
        <w:t xml:space="preserve"> </w:t>
      </w:r>
      <w:r w:rsidR="00AA35DD" w:rsidRPr="00814106">
        <w:rPr>
          <w:rFonts w:asciiTheme="minorEastAsia" w:eastAsiaTheme="minorEastAsia" w:hAnsiTheme="minorEastAsia" w:hint="eastAsia"/>
          <w:bCs/>
          <w:sz w:val="22"/>
        </w:rPr>
        <w:t>修了要件</w:t>
      </w:r>
    </w:p>
    <w:p w14:paraId="3E7F6083" w14:textId="356C64FA" w:rsidR="00D6491B" w:rsidRPr="00814106" w:rsidRDefault="00AA35DD" w:rsidP="00B73EB9">
      <w:pPr>
        <w:rPr>
          <w:rFonts w:asciiTheme="minorEastAsia" w:eastAsiaTheme="minorEastAsia" w:hAnsiTheme="minorEastAsia"/>
          <w:bCs/>
          <w:sz w:val="22"/>
        </w:rPr>
      </w:pPr>
      <w:r w:rsidRPr="00814106">
        <w:rPr>
          <w:rFonts w:asciiTheme="minorEastAsia" w:eastAsiaTheme="minorEastAsia" w:hAnsiTheme="minorEastAsia" w:hint="eastAsia"/>
          <w:bCs/>
          <w:sz w:val="22"/>
        </w:rPr>
        <w:t xml:space="preserve">　資料</w:t>
      </w:r>
      <w:r w:rsidR="00C102CA" w:rsidRPr="00814106">
        <w:rPr>
          <w:rFonts w:asciiTheme="minorEastAsia" w:eastAsiaTheme="minorEastAsia" w:hAnsiTheme="minorEastAsia" w:hint="eastAsia"/>
          <w:bCs/>
          <w:sz w:val="22"/>
        </w:rPr>
        <w:t>2</w:t>
      </w:r>
      <w:r w:rsidRPr="00814106">
        <w:rPr>
          <w:rFonts w:asciiTheme="minorEastAsia" w:eastAsiaTheme="minorEastAsia" w:hAnsiTheme="minorEastAsia" w:hint="eastAsia"/>
          <w:bCs/>
          <w:sz w:val="22"/>
        </w:rPr>
        <w:t>参照</w:t>
      </w:r>
    </w:p>
    <w:sectPr w:rsidR="00D6491B" w:rsidRPr="00814106" w:rsidSect="001B292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28CFA" w14:textId="77777777" w:rsidR="009F05EF" w:rsidRDefault="009F05EF" w:rsidP="001A3F40">
      <w:r>
        <w:separator/>
      </w:r>
    </w:p>
  </w:endnote>
  <w:endnote w:type="continuationSeparator" w:id="0">
    <w:p w14:paraId="7B3C264B" w14:textId="77777777" w:rsidR="009F05EF" w:rsidRDefault="009F05EF" w:rsidP="001A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WX'78ˇø&lt;ú—">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63934"/>
      <w:docPartObj>
        <w:docPartGallery w:val="Page Numbers (Bottom of Page)"/>
        <w:docPartUnique/>
      </w:docPartObj>
    </w:sdtPr>
    <w:sdtEndPr/>
    <w:sdtContent>
      <w:p w14:paraId="4AFBD129" w14:textId="10328EB0" w:rsidR="00B137A8" w:rsidRDefault="00B137A8">
        <w:pPr>
          <w:pStyle w:val="a7"/>
          <w:jc w:val="center"/>
        </w:pPr>
        <w:r>
          <w:fldChar w:fldCharType="begin"/>
        </w:r>
        <w:r>
          <w:instrText>PAGE   \* MERGEFORMAT</w:instrText>
        </w:r>
        <w:r>
          <w:fldChar w:fldCharType="separate"/>
        </w:r>
        <w:r w:rsidR="0003273D" w:rsidRPr="0003273D">
          <w:rPr>
            <w:noProof/>
            <w:lang w:val="ja-JP" w:eastAsia="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9ECC0" w14:textId="77777777" w:rsidR="009F05EF" w:rsidRDefault="009F05EF" w:rsidP="001A3F40">
      <w:r>
        <w:separator/>
      </w:r>
    </w:p>
  </w:footnote>
  <w:footnote w:type="continuationSeparator" w:id="0">
    <w:p w14:paraId="76800D7B" w14:textId="77777777" w:rsidR="009F05EF" w:rsidRDefault="009F05EF" w:rsidP="001A3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517"/>
    <w:multiLevelType w:val="hybridMultilevel"/>
    <w:tmpl w:val="41C0D2C6"/>
    <w:lvl w:ilvl="0" w:tplc="A6023FBE">
      <w:numFmt w:val="bullet"/>
      <w:lvlText w:val="□"/>
      <w:lvlJc w:val="left"/>
      <w:pPr>
        <w:ind w:left="502" w:hanging="360"/>
      </w:pPr>
      <w:rPr>
        <w:rFonts w:ascii="ＭＳ 明朝" w:eastAsia="ＭＳ 明朝" w:hAnsi="ＭＳ 明朝" w:cstheme="minorBidi" w:hint="eastAsia"/>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047456A"/>
    <w:multiLevelType w:val="hybridMultilevel"/>
    <w:tmpl w:val="10502DB4"/>
    <w:lvl w:ilvl="0" w:tplc="735636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52E9C"/>
    <w:multiLevelType w:val="hybridMultilevel"/>
    <w:tmpl w:val="75802F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1F7F5F"/>
    <w:multiLevelType w:val="hybridMultilevel"/>
    <w:tmpl w:val="58FEA5BE"/>
    <w:lvl w:ilvl="0" w:tplc="1458EB9C">
      <w:start w:val="1"/>
      <w:numFmt w:val="bullet"/>
      <w:lvlText w:val="•"/>
      <w:lvlJc w:val="left"/>
      <w:pPr>
        <w:tabs>
          <w:tab w:val="num" w:pos="720"/>
        </w:tabs>
        <w:ind w:left="720" w:hanging="360"/>
      </w:pPr>
      <w:rPr>
        <w:rFonts w:ascii="Arial" w:hAnsi="Arial" w:hint="default"/>
      </w:rPr>
    </w:lvl>
    <w:lvl w:ilvl="1" w:tplc="5DE23520" w:tentative="1">
      <w:start w:val="1"/>
      <w:numFmt w:val="bullet"/>
      <w:lvlText w:val="•"/>
      <w:lvlJc w:val="left"/>
      <w:pPr>
        <w:tabs>
          <w:tab w:val="num" w:pos="1440"/>
        </w:tabs>
        <w:ind w:left="1440" w:hanging="360"/>
      </w:pPr>
      <w:rPr>
        <w:rFonts w:ascii="Arial" w:hAnsi="Arial" w:hint="default"/>
      </w:rPr>
    </w:lvl>
    <w:lvl w:ilvl="2" w:tplc="877E59B2" w:tentative="1">
      <w:start w:val="1"/>
      <w:numFmt w:val="bullet"/>
      <w:lvlText w:val="•"/>
      <w:lvlJc w:val="left"/>
      <w:pPr>
        <w:tabs>
          <w:tab w:val="num" w:pos="2160"/>
        </w:tabs>
        <w:ind w:left="2160" w:hanging="360"/>
      </w:pPr>
      <w:rPr>
        <w:rFonts w:ascii="Arial" w:hAnsi="Arial" w:hint="default"/>
      </w:rPr>
    </w:lvl>
    <w:lvl w:ilvl="3" w:tplc="74AA0850" w:tentative="1">
      <w:start w:val="1"/>
      <w:numFmt w:val="bullet"/>
      <w:lvlText w:val="•"/>
      <w:lvlJc w:val="left"/>
      <w:pPr>
        <w:tabs>
          <w:tab w:val="num" w:pos="2880"/>
        </w:tabs>
        <w:ind w:left="2880" w:hanging="360"/>
      </w:pPr>
      <w:rPr>
        <w:rFonts w:ascii="Arial" w:hAnsi="Arial" w:hint="default"/>
      </w:rPr>
    </w:lvl>
    <w:lvl w:ilvl="4" w:tplc="4EE632F2" w:tentative="1">
      <w:start w:val="1"/>
      <w:numFmt w:val="bullet"/>
      <w:lvlText w:val="•"/>
      <w:lvlJc w:val="left"/>
      <w:pPr>
        <w:tabs>
          <w:tab w:val="num" w:pos="3600"/>
        </w:tabs>
        <w:ind w:left="3600" w:hanging="360"/>
      </w:pPr>
      <w:rPr>
        <w:rFonts w:ascii="Arial" w:hAnsi="Arial" w:hint="default"/>
      </w:rPr>
    </w:lvl>
    <w:lvl w:ilvl="5" w:tplc="FAEE226A" w:tentative="1">
      <w:start w:val="1"/>
      <w:numFmt w:val="bullet"/>
      <w:lvlText w:val="•"/>
      <w:lvlJc w:val="left"/>
      <w:pPr>
        <w:tabs>
          <w:tab w:val="num" w:pos="4320"/>
        </w:tabs>
        <w:ind w:left="4320" w:hanging="360"/>
      </w:pPr>
      <w:rPr>
        <w:rFonts w:ascii="Arial" w:hAnsi="Arial" w:hint="default"/>
      </w:rPr>
    </w:lvl>
    <w:lvl w:ilvl="6" w:tplc="879CF386" w:tentative="1">
      <w:start w:val="1"/>
      <w:numFmt w:val="bullet"/>
      <w:lvlText w:val="•"/>
      <w:lvlJc w:val="left"/>
      <w:pPr>
        <w:tabs>
          <w:tab w:val="num" w:pos="5040"/>
        </w:tabs>
        <w:ind w:left="5040" w:hanging="360"/>
      </w:pPr>
      <w:rPr>
        <w:rFonts w:ascii="Arial" w:hAnsi="Arial" w:hint="default"/>
      </w:rPr>
    </w:lvl>
    <w:lvl w:ilvl="7" w:tplc="1BBEBCFA" w:tentative="1">
      <w:start w:val="1"/>
      <w:numFmt w:val="bullet"/>
      <w:lvlText w:val="•"/>
      <w:lvlJc w:val="left"/>
      <w:pPr>
        <w:tabs>
          <w:tab w:val="num" w:pos="5760"/>
        </w:tabs>
        <w:ind w:left="5760" w:hanging="360"/>
      </w:pPr>
      <w:rPr>
        <w:rFonts w:ascii="Arial" w:hAnsi="Arial" w:hint="default"/>
      </w:rPr>
    </w:lvl>
    <w:lvl w:ilvl="8" w:tplc="4D2621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954840"/>
    <w:multiLevelType w:val="hybridMultilevel"/>
    <w:tmpl w:val="22F8E6F4"/>
    <w:lvl w:ilvl="0" w:tplc="8E549D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971CA7"/>
    <w:multiLevelType w:val="hybridMultilevel"/>
    <w:tmpl w:val="89D41A0C"/>
    <w:lvl w:ilvl="0" w:tplc="FEE89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755ACF"/>
    <w:multiLevelType w:val="hybridMultilevel"/>
    <w:tmpl w:val="72BE789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373914"/>
    <w:multiLevelType w:val="hybridMultilevel"/>
    <w:tmpl w:val="659A58D2"/>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045507B"/>
    <w:multiLevelType w:val="hybridMultilevel"/>
    <w:tmpl w:val="D216492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942EE1"/>
    <w:multiLevelType w:val="hybridMultilevel"/>
    <w:tmpl w:val="3BD84AC2"/>
    <w:lvl w:ilvl="0" w:tplc="F8BAB788">
      <w:start w:val="1"/>
      <w:numFmt w:val="decimal"/>
      <w:lvlText w:val="%1)."/>
      <w:lvlJc w:val="left"/>
      <w:pPr>
        <w:ind w:left="126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09C636C"/>
    <w:multiLevelType w:val="hybridMultilevel"/>
    <w:tmpl w:val="971801DE"/>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BC3105"/>
    <w:multiLevelType w:val="hybridMultilevel"/>
    <w:tmpl w:val="02CE1508"/>
    <w:lvl w:ilvl="0" w:tplc="FA2AA9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DC2738"/>
    <w:multiLevelType w:val="hybridMultilevel"/>
    <w:tmpl w:val="77DA6B5E"/>
    <w:lvl w:ilvl="0" w:tplc="A6023FB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9981A44"/>
    <w:multiLevelType w:val="hybridMultilevel"/>
    <w:tmpl w:val="7B54A288"/>
    <w:lvl w:ilvl="0" w:tplc="0409000F">
      <w:start w:val="1"/>
      <w:numFmt w:val="decimal"/>
      <w:lvlText w:val="%1."/>
      <w:lvlJc w:val="left"/>
      <w:pPr>
        <w:ind w:left="840" w:hanging="420"/>
      </w:pPr>
    </w:lvl>
    <w:lvl w:ilvl="1" w:tplc="C27EFA56">
      <w:start w:val="1"/>
      <w:numFmt w:val="aiueoFullWidth"/>
      <w:lvlText w:val="(%2)"/>
      <w:lvlJc w:val="left"/>
      <w:pPr>
        <w:ind w:left="1260" w:hanging="420"/>
      </w:pPr>
      <w:rPr>
        <w:b w:val="0"/>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199C3AF3"/>
    <w:multiLevelType w:val="hybridMultilevel"/>
    <w:tmpl w:val="22C89C7E"/>
    <w:lvl w:ilvl="0" w:tplc="38AC8AE0">
      <w:start w:val="1"/>
      <w:numFmt w:val="lowerLetter"/>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1AC22FBF"/>
    <w:multiLevelType w:val="hybridMultilevel"/>
    <w:tmpl w:val="DF94ACA8"/>
    <w:lvl w:ilvl="0" w:tplc="A5264E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18068D1"/>
    <w:multiLevelType w:val="hybridMultilevel"/>
    <w:tmpl w:val="0FF4895C"/>
    <w:lvl w:ilvl="0" w:tplc="AFCC91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3232050"/>
    <w:multiLevelType w:val="hybridMultilevel"/>
    <w:tmpl w:val="91CA9C82"/>
    <w:lvl w:ilvl="0" w:tplc="A6023FB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6390E74"/>
    <w:multiLevelType w:val="hybridMultilevel"/>
    <w:tmpl w:val="57E0834E"/>
    <w:lvl w:ilvl="0" w:tplc="52808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9276B7"/>
    <w:multiLevelType w:val="hybridMultilevel"/>
    <w:tmpl w:val="816440E0"/>
    <w:lvl w:ilvl="0" w:tplc="6764044E">
      <w:start w:val="1"/>
      <w:numFmt w:val="decimal"/>
      <w:lvlText w:val="%1)."/>
      <w:lvlJc w:val="left"/>
      <w:pPr>
        <w:ind w:left="1260" w:hanging="420"/>
      </w:pPr>
      <w:rPr>
        <w:rFonts w:hint="eastAsia"/>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3">
      <w:start w:val="1"/>
      <w:numFmt w:val="upperRoman"/>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377975"/>
    <w:multiLevelType w:val="hybridMultilevel"/>
    <w:tmpl w:val="8EF82630"/>
    <w:lvl w:ilvl="0" w:tplc="7DB03250">
      <w:start w:val="1"/>
      <w:numFmt w:val="upperRoman"/>
      <w:lvlText w:val="%1."/>
      <w:lvlJc w:val="left"/>
      <w:pPr>
        <w:ind w:left="840" w:hanging="420"/>
      </w:pPr>
      <w:rPr>
        <w:rFonts w:ascii="ＭＳ 明朝" w:eastAsia="ＭＳ 明朝" w:hAnsi="ＭＳ 明朝"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CFD2AF3"/>
    <w:multiLevelType w:val="hybridMultilevel"/>
    <w:tmpl w:val="DDCC7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DC2CAD6">
      <w:start w:val="1"/>
      <w:numFmt w:val="decimalFullWidth"/>
      <w:lvlText w:val="%3）"/>
      <w:lvlJc w:val="left"/>
      <w:pPr>
        <w:ind w:left="1260" w:hanging="420"/>
      </w:pPr>
      <w:rPr>
        <w:rFonts w:ascii="ＭＳ Ｐゴシック" w:hAnsi="ＭＳ Ｐゴシック" w:cs="ＭＳ Ｐゴシック" w:hint="default"/>
        <w:b w:val="0"/>
        <w:color w:val="333333"/>
        <w:sz w:val="22"/>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FA62321"/>
    <w:multiLevelType w:val="hybridMultilevel"/>
    <w:tmpl w:val="B6265BCC"/>
    <w:lvl w:ilvl="0" w:tplc="0409000F">
      <w:start w:val="1"/>
      <w:numFmt w:val="decimal"/>
      <w:lvlText w:val="%1."/>
      <w:lvlJc w:val="left"/>
      <w:pPr>
        <w:ind w:left="1260" w:hanging="420"/>
      </w:pPr>
    </w:lvl>
    <w:lvl w:ilvl="1" w:tplc="04090011">
      <w:start w:val="1"/>
      <w:numFmt w:val="decimalEnclosedCircle"/>
      <w:lvlText w:val="%2"/>
      <w:lvlJc w:val="left"/>
      <w:pPr>
        <w:ind w:left="1669" w:hanging="420"/>
      </w:pPr>
    </w:lvl>
    <w:lvl w:ilvl="2" w:tplc="04090011" w:tentative="1">
      <w:start w:val="1"/>
      <w:numFmt w:val="decimalEnclosedCircle"/>
      <w:lvlText w:val="%3"/>
      <w:lvlJc w:val="left"/>
      <w:pPr>
        <w:ind w:left="2089" w:hanging="420"/>
      </w:pPr>
    </w:lvl>
    <w:lvl w:ilvl="3" w:tplc="0409000F" w:tentative="1">
      <w:start w:val="1"/>
      <w:numFmt w:val="decimal"/>
      <w:lvlText w:val="%4."/>
      <w:lvlJc w:val="left"/>
      <w:pPr>
        <w:ind w:left="2509" w:hanging="420"/>
      </w:pPr>
    </w:lvl>
    <w:lvl w:ilvl="4" w:tplc="04090017" w:tentative="1">
      <w:start w:val="1"/>
      <w:numFmt w:val="aiueoFullWidth"/>
      <w:lvlText w:val="(%5)"/>
      <w:lvlJc w:val="left"/>
      <w:pPr>
        <w:ind w:left="2929" w:hanging="420"/>
      </w:pPr>
    </w:lvl>
    <w:lvl w:ilvl="5" w:tplc="04090011" w:tentative="1">
      <w:start w:val="1"/>
      <w:numFmt w:val="decimalEnclosedCircle"/>
      <w:lvlText w:val="%6"/>
      <w:lvlJc w:val="left"/>
      <w:pPr>
        <w:ind w:left="3349" w:hanging="420"/>
      </w:pPr>
    </w:lvl>
    <w:lvl w:ilvl="6" w:tplc="0409000F" w:tentative="1">
      <w:start w:val="1"/>
      <w:numFmt w:val="decimal"/>
      <w:lvlText w:val="%7."/>
      <w:lvlJc w:val="left"/>
      <w:pPr>
        <w:ind w:left="3769" w:hanging="420"/>
      </w:pPr>
    </w:lvl>
    <w:lvl w:ilvl="7" w:tplc="04090017" w:tentative="1">
      <w:start w:val="1"/>
      <w:numFmt w:val="aiueoFullWidth"/>
      <w:lvlText w:val="(%8)"/>
      <w:lvlJc w:val="left"/>
      <w:pPr>
        <w:ind w:left="4189" w:hanging="420"/>
      </w:pPr>
    </w:lvl>
    <w:lvl w:ilvl="8" w:tplc="04090011" w:tentative="1">
      <w:start w:val="1"/>
      <w:numFmt w:val="decimalEnclosedCircle"/>
      <w:lvlText w:val="%9"/>
      <w:lvlJc w:val="left"/>
      <w:pPr>
        <w:ind w:left="4609" w:hanging="420"/>
      </w:pPr>
    </w:lvl>
  </w:abstractNum>
  <w:abstractNum w:abstractNumId="23" w15:restartNumberingAfterBreak="0">
    <w:nsid w:val="33201B4B"/>
    <w:multiLevelType w:val="multilevel"/>
    <w:tmpl w:val="7F6CF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BE0656"/>
    <w:multiLevelType w:val="hybridMultilevel"/>
    <w:tmpl w:val="9DD2E96E"/>
    <w:lvl w:ilvl="0" w:tplc="A6023FBE">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3A36630A"/>
    <w:multiLevelType w:val="hybridMultilevel"/>
    <w:tmpl w:val="A2AAF426"/>
    <w:lvl w:ilvl="0" w:tplc="A6023FB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C985597"/>
    <w:multiLevelType w:val="hybridMultilevel"/>
    <w:tmpl w:val="F258BA46"/>
    <w:lvl w:ilvl="0" w:tplc="3AA88C3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910016"/>
    <w:multiLevelType w:val="hybridMultilevel"/>
    <w:tmpl w:val="385C6938"/>
    <w:lvl w:ilvl="0" w:tplc="32E4A1BA">
      <w:start w:val="1"/>
      <w:numFmt w:val="upperRoman"/>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05326A"/>
    <w:multiLevelType w:val="hybridMultilevel"/>
    <w:tmpl w:val="767873A4"/>
    <w:lvl w:ilvl="0" w:tplc="8DC2CAD6">
      <w:start w:val="1"/>
      <w:numFmt w:val="decimalFullWidth"/>
      <w:lvlText w:val="%1）"/>
      <w:lvlJc w:val="left"/>
      <w:pPr>
        <w:ind w:left="720" w:hanging="720"/>
      </w:pPr>
      <w:rPr>
        <w:rFonts w:ascii="ＭＳ Ｐゴシック" w:hAnsi="ＭＳ Ｐゴシック" w:cs="ＭＳ Ｐゴシック" w:hint="default"/>
        <w:b w:val="0"/>
        <w:color w:val="333333"/>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897867"/>
    <w:multiLevelType w:val="hybridMultilevel"/>
    <w:tmpl w:val="B1C098B4"/>
    <w:lvl w:ilvl="0" w:tplc="3A32FA7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467F4C82"/>
    <w:multiLevelType w:val="multilevel"/>
    <w:tmpl w:val="D288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096863"/>
    <w:multiLevelType w:val="hybridMultilevel"/>
    <w:tmpl w:val="E3EEA71A"/>
    <w:lvl w:ilvl="0" w:tplc="A6023FB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72109F3"/>
    <w:multiLevelType w:val="hybridMultilevel"/>
    <w:tmpl w:val="492A2464"/>
    <w:lvl w:ilvl="0" w:tplc="7DB03250">
      <w:start w:val="1"/>
      <w:numFmt w:val="upperRoman"/>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0D727F"/>
    <w:multiLevelType w:val="hybridMultilevel"/>
    <w:tmpl w:val="8D06C69C"/>
    <w:lvl w:ilvl="0" w:tplc="04090011">
      <w:start w:val="1"/>
      <w:numFmt w:val="decimalEnclosedCircle"/>
      <w:lvlText w:val="%1"/>
      <w:lvlJc w:val="left"/>
      <w:pPr>
        <w:ind w:left="420" w:hanging="420"/>
      </w:pPr>
    </w:lvl>
    <w:lvl w:ilvl="1" w:tplc="EB083CF4">
      <w:start w:val="1"/>
      <w:numFmt w:val="decimal"/>
      <w:lvlText w:val="(%2)"/>
      <w:lvlJc w:val="left"/>
      <w:pPr>
        <w:ind w:left="1129" w:hanging="420"/>
      </w:pPr>
      <w:rPr>
        <w:rFonts w:ascii="Century" w:eastAsia="ＭＳ 明朝" w:hAnsi="Century" w:cs="Times New Roman"/>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52304930"/>
    <w:multiLevelType w:val="hybridMultilevel"/>
    <w:tmpl w:val="0F4671F8"/>
    <w:lvl w:ilvl="0" w:tplc="A6023FBE">
      <w:numFmt w:val="bullet"/>
      <w:lvlText w:val="□"/>
      <w:lvlJc w:val="left"/>
      <w:pPr>
        <w:ind w:left="360" w:hanging="360"/>
      </w:pPr>
      <w:rPr>
        <w:rFonts w:ascii="ＭＳ 明朝" w:eastAsia="ＭＳ 明朝" w:hAnsi="ＭＳ 明朝"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6D33CD"/>
    <w:multiLevelType w:val="hybridMultilevel"/>
    <w:tmpl w:val="DC2C456E"/>
    <w:lvl w:ilvl="0" w:tplc="0409000F">
      <w:start w:val="1"/>
      <w:numFmt w:val="decimal"/>
      <w:lvlText w:val="%1."/>
      <w:lvlJc w:val="left"/>
      <w:pPr>
        <w:ind w:left="3300" w:hanging="420"/>
      </w:p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36" w15:restartNumberingAfterBreak="0">
    <w:nsid w:val="55C705FC"/>
    <w:multiLevelType w:val="hybridMultilevel"/>
    <w:tmpl w:val="7A68476A"/>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5D194F24"/>
    <w:multiLevelType w:val="hybridMultilevel"/>
    <w:tmpl w:val="BEB0F6F6"/>
    <w:lvl w:ilvl="0" w:tplc="F9BEAD58">
      <w:start w:val="1"/>
      <w:numFmt w:val="bullet"/>
      <w:lvlText w:val="•"/>
      <w:lvlJc w:val="left"/>
      <w:pPr>
        <w:tabs>
          <w:tab w:val="num" w:pos="720"/>
        </w:tabs>
        <w:ind w:left="720" w:hanging="360"/>
      </w:pPr>
      <w:rPr>
        <w:rFonts w:ascii="Arial" w:hAnsi="Arial" w:hint="default"/>
      </w:rPr>
    </w:lvl>
    <w:lvl w:ilvl="1" w:tplc="B15E189C" w:tentative="1">
      <w:start w:val="1"/>
      <w:numFmt w:val="bullet"/>
      <w:lvlText w:val="•"/>
      <w:lvlJc w:val="left"/>
      <w:pPr>
        <w:tabs>
          <w:tab w:val="num" w:pos="1440"/>
        </w:tabs>
        <w:ind w:left="1440" w:hanging="360"/>
      </w:pPr>
      <w:rPr>
        <w:rFonts w:ascii="Arial" w:hAnsi="Arial" w:hint="default"/>
      </w:rPr>
    </w:lvl>
    <w:lvl w:ilvl="2" w:tplc="969A10A6" w:tentative="1">
      <w:start w:val="1"/>
      <w:numFmt w:val="bullet"/>
      <w:lvlText w:val="•"/>
      <w:lvlJc w:val="left"/>
      <w:pPr>
        <w:tabs>
          <w:tab w:val="num" w:pos="2160"/>
        </w:tabs>
        <w:ind w:left="2160" w:hanging="360"/>
      </w:pPr>
      <w:rPr>
        <w:rFonts w:ascii="Arial" w:hAnsi="Arial" w:hint="default"/>
      </w:rPr>
    </w:lvl>
    <w:lvl w:ilvl="3" w:tplc="074C2A58" w:tentative="1">
      <w:start w:val="1"/>
      <w:numFmt w:val="bullet"/>
      <w:lvlText w:val="•"/>
      <w:lvlJc w:val="left"/>
      <w:pPr>
        <w:tabs>
          <w:tab w:val="num" w:pos="2880"/>
        </w:tabs>
        <w:ind w:left="2880" w:hanging="360"/>
      </w:pPr>
      <w:rPr>
        <w:rFonts w:ascii="Arial" w:hAnsi="Arial" w:hint="default"/>
      </w:rPr>
    </w:lvl>
    <w:lvl w:ilvl="4" w:tplc="F84CFDB0" w:tentative="1">
      <w:start w:val="1"/>
      <w:numFmt w:val="bullet"/>
      <w:lvlText w:val="•"/>
      <w:lvlJc w:val="left"/>
      <w:pPr>
        <w:tabs>
          <w:tab w:val="num" w:pos="3600"/>
        </w:tabs>
        <w:ind w:left="3600" w:hanging="360"/>
      </w:pPr>
      <w:rPr>
        <w:rFonts w:ascii="Arial" w:hAnsi="Arial" w:hint="default"/>
      </w:rPr>
    </w:lvl>
    <w:lvl w:ilvl="5" w:tplc="EB082836" w:tentative="1">
      <w:start w:val="1"/>
      <w:numFmt w:val="bullet"/>
      <w:lvlText w:val="•"/>
      <w:lvlJc w:val="left"/>
      <w:pPr>
        <w:tabs>
          <w:tab w:val="num" w:pos="4320"/>
        </w:tabs>
        <w:ind w:left="4320" w:hanging="360"/>
      </w:pPr>
      <w:rPr>
        <w:rFonts w:ascii="Arial" w:hAnsi="Arial" w:hint="default"/>
      </w:rPr>
    </w:lvl>
    <w:lvl w:ilvl="6" w:tplc="FD4627EC" w:tentative="1">
      <w:start w:val="1"/>
      <w:numFmt w:val="bullet"/>
      <w:lvlText w:val="•"/>
      <w:lvlJc w:val="left"/>
      <w:pPr>
        <w:tabs>
          <w:tab w:val="num" w:pos="5040"/>
        </w:tabs>
        <w:ind w:left="5040" w:hanging="360"/>
      </w:pPr>
      <w:rPr>
        <w:rFonts w:ascii="Arial" w:hAnsi="Arial" w:hint="default"/>
      </w:rPr>
    </w:lvl>
    <w:lvl w:ilvl="7" w:tplc="D3002FAC" w:tentative="1">
      <w:start w:val="1"/>
      <w:numFmt w:val="bullet"/>
      <w:lvlText w:val="•"/>
      <w:lvlJc w:val="left"/>
      <w:pPr>
        <w:tabs>
          <w:tab w:val="num" w:pos="5760"/>
        </w:tabs>
        <w:ind w:left="5760" w:hanging="360"/>
      </w:pPr>
      <w:rPr>
        <w:rFonts w:ascii="Arial" w:hAnsi="Arial" w:hint="default"/>
      </w:rPr>
    </w:lvl>
    <w:lvl w:ilvl="8" w:tplc="5958E40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E4D778E"/>
    <w:multiLevelType w:val="hybridMultilevel"/>
    <w:tmpl w:val="C2223098"/>
    <w:lvl w:ilvl="0" w:tplc="34E48F4C">
      <w:start w:val="5"/>
      <w:numFmt w:val="decimal"/>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EDF5F85"/>
    <w:multiLevelType w:val="hybridMultilevel"/>
    <w:tmpl w:val="659A58D2"/>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075405B"/>
    <w:multiLevelType w:val="hybridMultilevel"/>
    <w:tmpl w:val="5B8A37C0"/>
    <w:lvl w:ilvl="0" w:tplc="7652CA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36977DE"/>
    <w:multiLevelType w:val="multilevel"/>
    <w:tmpl w:val="7F484C20"/>
    <w:lvl w:ilvl="0">
      <w:start w:val="1"/>
      <w:numFmt w:val="bullet"/>
      <w:lvlText w:val=""/>
      <w:lvlJc w:val="left"/>
      <w:pPr>
        <w:ind w:left="780" w:hanging="420"/>
      </w:pPr>
      <w:rPr>
        <w:rFonts w:ascii="Wingdings" w:hAnsi="Wingding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42" w15:restartNumberingAfterBreak="0">
    <w:nsid w:val="69EC4C68"/>
    <w:multiLevelType w:val="hybridMultilevel"/>
    <w:tmpl w:val="F4BA315C"/>
    <w:lvl w:ilvl="0" w:tplc="A6023FB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E4C161A"/>
    <w:multiLevelType w:val="hybridMultilevel"/>
    <w:tmpl w:val="0D22547C"/>
    <w:lvl w:ilvl="0" w:tplc="A6023FB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1AE600C"/>
    <w:multiLevelType w:val="multilevel"/>
    <w:tmpl w:val="D28861EC"/>
    <w:lvl w:ilvl="0">
      <w:start w:val="1"/>
      <w:numFmt w:val="decimal"/>
      <w:lvlText w:val="%1."/>
      <w:lvlJc w:val="left"/>
      <w:pPr>
        <w:ind w:left="780" w:hanging="420"/>
      </w:p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45" w15:restartNumberingAfterBreak="0">
    <w:nsid w:val="71B46968"/>
    <w:multiLevelType w:val="hybridMultilevel"/>
    <w:tmpl w:val="2818AF62"/>
    <w:lvl w:ilvl="0" w:tplc="3E6E76EE">
      <w:start w:val="1"/>
      <w:numFmt w:val="decimal"/>
      <w:lvlText w:val="%1."/>
      <w:lvlJc w:val="left"/>
      <w:pPr>
        <w:ind w:left="1230" w:hanging="39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15:restartNumberingAfterBreak="0">
    <w:nsid w:val="7B217586"/>
    <w:multiLevelType w:val="hybridMultilevel"/>
    <w:tmpl w:val="DB1A21F2"/>
    <w:lvl w:ilvl="0" w:tplc="F836CD76">
      <w:start w:val="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7" w15:restartNumberingAfterBreak="0">
    <w:nsid w:val="7D0D38FA"/>
    <w:multiLevelType w:val="hybridMultilevel"/>
    <w:tmpl w:val="24DA24DA"/>
    <w:lvl w:ilvl="0" w:tplc="2F948D5C">
      <w:start w:val="1"/>
      <w:numFmt w:val="bullet"/>
      <w:lvlText w:val="•"/>
      <w:lvlJc w:val="left"/>
      <w:pPr>
        <w:tabs>
          <w:tab w:val="num" w:pos="720"/>
        </w:tabs>
        <w:ind w:left="720" w:hanging="360"/>
      </w:pPr>
      <w:rPr>
        <w:rFonts w:ascii="Arial" w:hAnsi="Arial" w:hint="default"/>
      </w:rPr>
    </w:lvl>
    <w:lvl w:ilvl="1" w:tplc="A65C90C2" w:tentative="1">
      <w:start w:val="1"/>
      <w:numFmt w:val="bullet"/>
      <w:lvlText w:val="•"/>
      <w:lvlJc w:val="left"/>
      <w:pPr>
        <w:tabs>
          <w:tab w:val="num" w:pos="1440"/>
        </w:tabs>
        <w:ind w:left="1440" w:hanging="360"/>
      </w:pPr>
      <w:rPr>
        <w:rFonts w:ascii="Arial" w:hAnsi="Arial" w:hint="default"/>
      </w:rPr>
    </w:lvl>
    <w:lvl w:ilvl="2" w:tplc="FEC67686" w:tentative="1">
      <w:start w:val="1"/>
      <w:numFmt w:val="bullet"/>
      <w:lvlText w:val="•"/>
      <w:lvlJc w:val="left"/>
      <w:pPr>
        <w:tabs>
          <w:tab w:val="num" w:pos="2160"/>
        </w:tabs>
        <w:ind w:left="2160" w:hanging="360"/>
      </w:pPr>
      <w:rPr>
        <w:rFonts w:ascii="Arial" w:hAnsi="Arial" w:hint="default"/>
      </w:rPr>
    </w:lvl>
    <w:lvl w:ilvl="3" w:tplc="6A2C71FC" w:tentative="1">
      <w:start w:val="1"/>
      <w:numFmt w:val="bullet"/>
      <w:lvlText w:val="•"/>
      <w:lvlJc w:val="left"/>
      <w:pPr>
        <w:tabs>
          <w:tab w:val="num" w:pos="2880"/>
        </w:tabs>
        <w:ind w:left="2880" w:hanging="360"/>
      </w:pPr>
      <w:rPr>
        <w:rFonts w:ascii="Arial" w:hAnsi="Arial" w:hint="default"/>
      </w:rPr>
    </w:lvl>
    <w:lvl w:ilvl="4" w:tplc="41AEFE90" w:tentative="1">
      <w:start w:val="1"/>
      <w:numFmt w:val="bullet"/>
      <w:lvlText w:val="•"/>
      <w:lvlJc w:val="left"/>
      <w:pPr>
        <w:tabs>
          <w:tab w:val="num" w:pos="3600"/>
        </w:tabs>
        <w:ind w:left="3600" w:hanging="360"/>
      </w:pPr>
      <w:rPr>
        <w:rFonts w:ascii="Arial" w:hAnsi="Arial" w:hint="default"/>
      </w:rPr>
    </w:lvl>
    <w:lvl w:ilvl="5" w:tplc="92927342" w:tentative="1">
      <w:start w:val="1"/>
      <w:numFmt w:val="bullet"/>
      <w:lvlText w:val="•"/>
      <w:lvlJc w:val="left"/>
      <w:pPr>
        <w:tabs>
          <w:tab w:val="num" w:pos="4320"/>
        </w:tabs>
        <w:ind w:left="4320" w:hanging="360"/>
      </w:pPr>
      <w:rPr>
        <w:rFonts w:ascii="Arial" w:hAnsi="Arial" w:hint="default"/>
      </w:rPr>
    </w:lvl>
    <w:lvl w:ilvl="6" w:tplc="158AD1A2" w:tentative="1">
      <w:start w:val="1"/>
      <w:numFmt w:val="bullet"/>
      <w:lvlText w:val="•"/>
      <w:lvlJc w:val="left"/>
      <w:pPr>
        <w:tabs>
          <w:tab w:val="num" w:pos="5040"/>
        </w:tabs>
        <w:ind w:left="5040" w:hanging="360"/>
      </w:pPr>
      <w:rPr>
        <w:rFonts w:ascii="Arial" w:hAnsi="Arial" w:hint="default"/>
      </w:rPr>
    </w:lvl>
    <w:lvl w:ilvl="7" w:tplc="B3A452DC" w:tentative="1">
      <w:start w:val="1"/>
      <w:numFmt w:val="bullet"/>
      <w:lvlText w:val="•"/>
      <w:lvlJc w:val="left"/>
      <w:pPr>
        <w:tabs>
          <w:tab w:val="num" w:pos="5760"/>
        </w:tabs>
        <w:ind w:left="5760" w:hanging="360"/>
      </w:pPr>
      <w:rPr>
        <w:rFonts w:ascii="Arial" w:hAnsi="Arial" w:hint="default"/>
      </w:rPr>
    </w:lvl>
    <w:lvl w:ilvl="8" w:tplc="428EAB90"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30"/>
    <w:lvlOverride w:ilvl="0">
      <w:lvl w:ilvl="0">
        <w:start w:val="1"/>
        <w:numFmt w:val="decimal"/>
        <w:lvlText w:val="%1."/>
        <w:lvlJc w:val="left"/>
        <w:pPr>
          <w:ind w:left="780" w:hanging="420"/>
        </w:pPr>
      </w:lvl>
    </w:lvlOverride>
    <w:lvlOverride w:ilvl="1">
      <w:lvl w:ilvl="1" w:tentative="1">
        <w:start w:val="1"/>
        <w:numFmt w:val="aiueoFullWidth"/>
        <w:lvlText w:val="(%2)"/>
        <w:lvlJc w:val="left"/>
        <w:pPr>
          <w:ind w:left="1200" w:hanging="420"/>
        </w:pPr>
      </w:lvl>
    </w:lvlOverride>
    <w:lvlOverride w:ilvl="2">
      <w:lvl w:ilvl="2" w:tentative="1">
        <w:start w:val="1"/>
        <w:numFmt w:val="decimalEnclosedCircle"/>
        <w:lvlText w:val="%3"/>
        <w:lvlJc w:val="left"/>
        <w:pPr>
          <w:ind w:left="1620" w:hanging="420"/>
        </w:pPr>
      </w:lvl>
    </w:lvlOverride>
    <w:lvlOverride w:ilvl="3">
      <w:lvl w:ilvl="3" w:tentative="1">
        <w:start w:val="1"/>
        <w:numFmt w:val="decimal"/>
        <w:lvlText w:val="%4."/>
        <w:lvlJc w:val="left"/>
        <w:pPr>
          <w:ind w:left="2040" w:hanging="420"/>
        </w:pPr>
      </w:lvl>
    </w:lvlOverride>
    <w:lvlOverride w:ilvl="4">
      <w:lvl w:ilvl="4" w:tentative="1">
        <w:start w:val="1"/>
        <w:numFmt w:val="aiueoFullWidth"/>
        <w:lvlText w:val="(%5)"/>
        <w:lvlJc w:val="left"/>
        <w:pPr>
          <w:ind w:left="2460" w:hanging="420"/>
        </w:pPr>
      </w:lvl>
    </w:lvlOverride>
    <w:lvlOverride w:ilvl="5">
      <w:lvl w:ilvl="5" w:tentative="1">
        <w:start w:val="1"/>
        <w:numFmt w:val="decimalEnclosedCircle"/>
        <w:lvlText w:val="%6"/>
        <w:lvlJc w:val="left"/>
        <w:pPr>
          <w:ind w:left="2880" w:hanging="420"/>
        </w:pPr>
      </w:lvl>
    </w:lvlOverride>
    <w:lvlOverride w:ilvl="6">
      <w:lvl w:ilvl="6" w:tentative="1">
        <w:start w:val="1"/>
        <w:numFmt w:val="decimal"/>
        <w:lvlText w:val="%7."/>
        <w:lvlJc w:val="left"/>
        <w:pPr>
          <w:ind w:left="3300" w:hanging="420"/>
        </w:pPr>
      </w:lvl>
    </w:lvlOverride>
    <w:lvlOverride w:ilvl="7">
      <w:lvl w:ilvl="7" w:tentative="1">
        <w:start w:val="1"/>
        <w:numFmt w:val="aiueoFullWidth"/>
        <w:lvlText w:val="(%8)"/>
        <w:lvlJc w:val="left"/>
        <w:pPr>
          <w:ind w:left="3720" w:hanging="420"/>
        </w:pPr>
      </w:lvl>
    </w:lvlOverride>
    <w:lvlOverride w:ilvl="8">
      <w:lvl w:ilvl="8" w:tentative="1">
        <w:start w:val="1"/>
        <w:numFmt w:val="decimalEnclosedCircle"/>
        <w:lvlText w:val="%9"/>
        <w:lvlJc w:val="left"/>
        <w:pPr>
          <w:ind w:left="4140" w:hanging="420"/>
        </w:pPr>
      </w:lvl>
    </w:lvlOverride>
  </w:num>
  <w:num w:numId="3">
    <w:abstractNumId w:val="44"/>
  </w:num>
  <w:num w:numId="4">
    <w:abstractNumId w:val="41"/>
  </w:num>
  <w:num w:numId="5">
    <w:abstractNumId w:val="39"/>
  </w:num>
  <w:num w:numId="6">
    <w:abstractNumId w:val="22"/>
  </w:num>
  <w:num w:numId="7">
    <w:abstractNumId w:val="15"/>
  </w:num>
  <w:num w:numId="8">
    <w:abstractNumId w:val="29"/>
  </w:num>
  <w:num w:numId="9">
    <w:abstractNumId w:val="7"/>
  </w:num>
  <w:num w:numId="10">
    <w:abstractNumId w:val="13"/>
  </w:num>
  <w:num w:numId="11">
    <w:abstractNumId w:val="28"/>
  </w:num>
  <w:num w:numId="12">
    <w:abstractNumId w:val="19"/>
  </w:num>
  <w:num w:numId="13">
    <w:abstractNumId w:val="9"/>
  </w:num>
  <w:num w:numId="14">
    <w:abstractNumId w:val="6"/>
  </w:num>
  <w:num w:numId="15">
    <w:abstractNumId w:val="27"/>
  </w:num>
  <w:num w:numId="16">
    <w:abstractNumId w:val="32"/>
  </w:num>
  <w:num w:numId="17">
    <w:abstractNumId w:val="20"/>
  </w:num>
  <w:num w:numId="18">
    <w:abstractNumId w:val="26"/>
  </w:num>
  <w:num w:numId="19">
    <w:abstractNumId w:val="36"/>
  </w:num>
  <w:num w:numId="20">
    <w:abstractNumId w:val="45"/>
  </w:num>
  <w:num w:numId="21">
    <w:abstractNumId w:val="35"/>
  </w:num>
  <w:num w:numId="22">
    <w:abstractNumId w:val="2"/>
  </w:num>
  <w:num w:numId="23">
    <w:abstractNumId w:val="38"/>
  </w:num>
  <w:num w:numId="24">
    <w:abstractNumId w:val="21"/>
  </w:num>
  <w:num w:numId="25">
    <w:abstractNumId w:val="17"/>
  </w:num>
  <w:num w:numId="26">
    <w:abstractNumId w:val="24"/>
  </w:num>
  <w:num w:numId="27">
    <w:abstractNumId w:val="0"/>
  </w:num>
  <w:num w:numId="28">
    <w:abstractNumId w:val="34"/>
  </w:num>
  <w:num w:numId="29">
    <w:abstractNumId w:val="42"/>
  </w:num>
  <w:num w:numId="30">
    <w:abstractNumId w:val="12"/>
  </w:num>
  <w:num w:numId="31">
    <w:abstractNumId w:val="31"/>
  </w:num>
  <w:num w:numId="32">
    <w:abstractNumId w:val="25"/>
  </w:num>
  <w:num w:numId="33">
    <w:abstractNumId w:val="43"/>
  </w:num>
  <w:num w:numId="34">
    <w:abstractNumId w:val="46"/>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
  </w:num>
  <w:num w:numId="38">
    <w:abstractNumId w:val="37"/>
  </w:num>
  <w:num w:numId="39">
    <w:abstractNumId w:val="47"/>
  </w:num>
  <w:num w:numId="40">
    <w:abstractNumId w:val="11"/>
  </w:num>
  <w:num w:numId="41">
    <w:abstractNumId w:val="18"/>
  </w:num>
  <w:num w:numId="42">
    <w:abstractNumId w:val="8"/>
  </w:num>
  <w:num w:numId="43">
    <w:abstractNumId w:val="10"/>
  </w:num>
  <w:num w:numId="44">
    <w:abstractNumId w:val="4"/>
  </w:num>
  <w:num w:numId="45">
    <w:abstractNumId w:val="1"/>
  </w:num>
  <w:num w:numId="46">
    <w:abstractNumId w:val="5"/>
  </w:num>
  <w:num w:numId="47">
    <w:abstractNumId w:val="4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32"/>
    <w:rsid w:val="00002C88"/>
    <w:rsid w:val="00002CD4"/>
    <w:rsid w:val="00006D0C"/>
    <w:rsid w:val="000100CE"/>
    <w:rsid w:val="000109C9"/>
    <w:rsid w:val="00013B25"/>
    <w:rsid w:val="00014804"/>
    <w:rsid w:val="000154D1"/>
    <w:rsid w:val="00017178"/>
    <w:rsid w:val="00023223"/>
    <w:rsid w:val="00023494"/>
    <w:rsid w:val="0002504F"/>
    <w:rsid w:val="0003126F"/>
    <w:rsid w:val="0003273D"/>
    <w:rsid w:val="00033E83"/>
    <w:rsid w:val="0003566D"/>
    <w:rsid w:val="00035DB1"/>
    <w:rsid w:val="0003744E"/>
    <w:rsid w:val="00037B1D"/>
    <w:rsid w:val="00040486"/>
    <w:rsid w:val="00042878"/>
    <w:rsid w:val="00047415"/>
    <w:rsid w:val="00047B35"/>
    <w:rsid w:val="00051A62"/>
    <w:rsid w:val="00054D10"/>
    <w:rsid w:val="000632ED"/>
    <w:rsid w:val="00063828"/>
    <w:rsid w:val="000657DA"/>
    <w:rsid w:val="00067DCF"/>
    <w:rsid w:val="000759A6"/>
    <w:rsid w:val="0008034F"/>
    <w:rsid w:val="000805AA"/>
    <w:rsid w:val="000832BE"/>
    <w:rsid w:val="00083D9D"/>
    <w:rsid w:val="00094D6C"/>
    <w:rsid w:val="0009644D"/>
    <w:rsid w:val="000973EE"/>
    <w:rsid w:val="000A1B9E"/>
    <w:rsid w:val="000A2603"/>
    <w:rsid w:val="000A492D"/>
    <w:rsid w:val="000A6D54"/>
    <w:rsid w:val="000B1206"/>
    <w:rsid w:val="000B24CA"/>
    <w:rsid w:val="000B309A"/>
    <w:rsid w:val="000B4BCF"/>
    <w:rsid w:val="000B544A"/>
    <w:rsid w:val="000B756D"/>
    <w:rsid w:val="000B7BA1"/>
    <w:rsid w:val="000C3F26"/>
    <w:rsid w:val="000C6399"/>
    <w:rsid w:val="000D04E4"/>
    <w:rsid w:val="000D1D74"/>
    <w:rsid w:val="000D5AF8"/>
    <w:rsid w:val="000D66C4"/>
    <w:rsid w:val="000D7F75"/>
    <w:rsid w:val="000E0E2D"/>
    <w:rsid w:val="000E5ADC"/>
    <w:rsid w:val="000F23EF"/>
    <w:rsid w:val="000F4366"/>
    <w:rsid w:val="000F49EE"/>
    <w:rsid w:val="000F5581"/>
    <w:rsid w:val="000F7C29"/>
    <w:rsid w:val="001020CA"/>
    <w:rsid w:val="0010279F"/>
    <w:rsid w:val="001034E3"/>
    <w:rsid w:val="00103D4E"/>
    <w:rsid w:val="00107745"/>
    <w:rsid w:val="00107CA8"/>
    <w:rsid w:val="0011047A"/>
    <w:rsid w:val="00113939"/>
    <w:rsid w:val="00113CED"/>
    <w:rsid w:val="001207A9"/>
    <w:rsid w:val="00120F2A"/>
    <w:rsid w:val="00121736"/>
    <w:rsid w:val="00124EAA"/>
    <w:rsid w:val="00126CFD"/>
    <w:rsid w:val="00127291"/>
    <w:rsid w:val="00127828"/>
    <w:rsid w:val="00130438"/>
    <w:rsid w:val="001325D7"/>
    <w:rsid w:val="001364DA"/>
    <w:rsid w:val="00136BAE"/>
    <w:rsid w:val="001377FC"/>
    <w:rsid w:val="00141E73"/>
    <w:rsid w:val="001454EE"/>
    <w:rsid w:val="0014785A"/>
    <w:rsid w:val="00150877"/>
    <w:rsid w:val="00151D2C"/>
    <w:rsid w:val="0015255A"/>
    <w:rsid w:val="001550F5"/>
    <w:rsid w:val="00160F0E"/>
    <w:rsid w:val="001644FE"/>
    <w:rsid w:val="0016738B"/>
    <w:rsid w:val="001735A3"/>
    <w:rsid w:val="00174798"/>
    <w:rsid w:val="00177525"/>
    <w:rsid w:val="00177695"/>
    <w:rsid w:val="00185925"/>
    <w:rsid w:val="00187ECB"/>
    <w:rsid w:val="001910C0"/>
    <w:rsid w:val="00191A7C"/>
    <w:rsid w:val="00192604"/>
    <w:rsid w:val="001A09C3"/>
    <w:rsid w:val="001A3F40"/>
    <w:rsid w:val="001A4D7C"/>
    <w:rsid w:val="001B1EA6"/>
    <w:rsid w:val="001B1EB7"/>
    <w:rsid w:val="001B292D"/>
    <w:rsid w:val="001B3B34"/>
    <w:rsid w:val="001B47F2"/>
    <w:rsid w:val="001C025C"/>
    <w:rsid w:val="001D08BD"/>
    <w:rsid w:val="001D3E8A"/>
    <w:rsid w:val="001D5717"/>
    <w:rsid w:val="001D5DE2"/>
    <w:rsid w:val="001D6052"/>
    <w:rsid w:val="001D7290"/>
    <w:rsid w:val="001D7DC6"/>
    <w:rsid w:val="001D7EDF"/>
    <w:rsid w:val="001E65A9"/>
    <w:rsid w:val="001E756D"/>
    <w:rsid w:val="001F01D6"/>
    <w:rsid w:val="001F4161"/>
    <w:rsid w:val="001F7FAF"/>
    <w:rsid w:val="00200A14"/>
    <w:rsid w:val="00203E6F"/>
    <w:rsid w:val="00211336"/>
    <w:rsid w:val="0021152A"/>
    <w:rsid w:val="00214DFF"/>
    <w:rsid w:val="00217F96"/>
    <w:rsid w:val="002203D0"/>
    <w:rsid w:val="0022204B"/>
    <w:rsid w:val="0022299A"/>
    <w:rsid w:val="00224869"/>
    <w:rsid w:val="00226434"/>
    <w:rsid w:val="002316C8"/>
    <w:rsid w:val="0023181B"/>
    <w:rsid w:val="00231AA6"/>
    <w:rsid w:val="002338B2"/>
    <w:rsid w:val="002358FE"/>
    <w:rsid w:val="00246AE4"/>
    <w:rsid w:val="00250EAF"/>
    <w:rsid w:val="00252283"/>
    <w:rsid w:val="0025631C"/>
    <w:rsid w:val="00261D6F"/>
    <w:rsid w:val="00264549"/>
    <w:rsid w:val="00272A96"/>
    <w:rsid w:val="00273A2E"/>
    <w:rsid w:val="00277F1E"/>
    <w:rsid w:val="00277F49"/>
    <w:rsid w:val="00280E68"/>
    <w:rsid w:val="002834B0"/>
    <w:rsid w:val="00285059"/>
    <w:rsid w:val="002935FB"/>
    <w:rsid w:val="00296030"/>
    <w:rsid w:val="002A2A17"/>
    <w:rsid w:val="002A4281"/>
    <w:rsid w:val="002B07A3"/>
    <w:rsid w:val="002B10BD"/>
    <w:rsid w:val="002B160B"/>
    <w:rsid w:val="002B3A72"/>
    <w:rsid w:val="002B6665"/>
    <w:rsid w:val="002C3EED"/>
    <w:rsid w:val="002C4924"/>
    <w:rsid w:val="002D09F9"/>
    <w:rsid w:val="002D2B53"/>
    <w:rsid w:val="002D36C7"/>
    <w:rsid w:val="002E32BC"/>
    <w:rsid w:val="002E5D43"/>
    <w:rsid w:val="003046E8"/>
    <w:rsid w:val="0030631F"/>
    <w:rsid w:val="00306DF1"/>
    <w:rsid w:val="0031365C"/>
    <w:rsid w:val="00314642"/>
    <w:rsid w:val="00322194"/>
    <w:rsid w:val="003262CB"/>
    <w:rsid w:val="00333B58"/>
    <w:rsid w:val="003418D8"/>
    <w:rsid w:val="00341B6C"/>
    <w:rsid w:val="003426F1"/>
    <w:rsid w:val="0034343C"/>
    <w:rsid w:val="00343F89"/>
    <w:rsid w:val="0035256D"/>
    <w:rsid w:val="00353161"/>
    <w:rsid w:val="0035449D"/>
    <w:rsid w:val="00355EB6"/>
    <w:rsid w:val="00360A82"/>
    <w:rsid w:val="0036149B"/>
    <w:rsid w:val="003638AF"/>
    <w:rsid w:val="00365A59"/>
    <w:rsid w:val="00366E17"/>
    <w:rsid w:val="003738A2"/>
    <w:rsid w:val="003759FC"/>
    <w:rsid w:val="003774E3"/>
    <w:rsid w:val="00377D4B"/>
    <w:rsid w:val="003809E1"/>
    <w:rsid w:val="00384612"/>
    <w:rsid w:val="003873B9"/>
    <w:rsid w:val="00390378"/>
    <w:rsid w:val="00395DA4"/>
    <w:rsid w:val="00395EEB"/>
    <w:rsid w:val="00396D07"/>
    <w:rsid w:val="003972B6"/>
    <w:rsid w:val="003A307F"/>
    <w:rsid w:val="003B0A70"/>
    <w:rsid w:val="003B175B"/>
    <w:rsid w:val="003B1C42"/>
    <w:rsid w:val="003B201F"/>
    <w:rsid w:val="003B4510"/>
    <w:rsid w:val="003B5256"/>
    <w:rsid w:val="003B75F7"/>
    <w:rsid w:val="003C3772"/>
    <w:rsid w:val="003C4DBD"/>
    <w:rsid w:val="003D0E51"/>
    <w:rsid w:val="003D47A6"/>
    <w:rsid w:val="003D5079"/>
    <w:rsid w:val="003D7E7F"/>
    <w:rsid w:val="003E135A"/>
    <w:rsid w:val="003F02F3"/>
    <w:rsid w:val="003F062E"/>
    <w:rsid w:val="003F1153"/>
    <w:rsid w:val="003F375A"/>
    <w:rsid w:val="003F7CA0"/>
    <w:rsid w:val="0040173E"/>
    <w:rsid w:val="00401FCF"/>
    <w:rsid w:val="004020D0"/>
    <w:rsid w:val="00402394"/>
    <w:rsid w:val="00403326"/>
    <w:rsid w:val="00403646"/>
    <w:rsid w:val="00406265"/>
    <w:rsid w:val="00414A59"/>
    <w:rsid w:val="00420A48"/>
    <w:rsid w:val="00421937"/>
    <w:rsid w:val="00421A30"/>
    <w:rsid w:val="00424365"/>
    <w:rsid w:val="00431B31"/>
    <w:rsid w:val="00432B09"/>
    <w:rsid w:val="0043434F"/>
    <w:rsid w:val="00434B95"/>
    <w:rsid w:val="00434D7B"/>
    <w:rsid w:val="00436482"/>
    <w:rsid w:val="00443FAF"/>
    <w:rsid w:val="00445B5B"/>
    <w:rsid w:val="00447CDE"/>
    <w:rsid w:val="0045031E"/>
    <w:rsid w:val="00453C75"/>
    <w:rsid w:val="004552C4"/>
    <w:rsid w:val="00456D14"/>
    <w:rsid w:val="00461451"/>
    <w:rsid w:val="00463F00"/>
    <w:rsid w:val="00464719"/>
    <w:rsid w:val="00471DA8"/>
    <w:rsid w:val="00473CBF"/>
    <w:rsid w:val="00475594"/>
    <w:rsid w:val="004807B2"/>
    <w:rsid w:val="00482588"/>
    <w:rsid w:val="00482F57"/>
    <w:rsid w:val="004856F2"/>
    <w:rsid w:val="00486428"/>
    <w:rsid w:val="004905B1"/>
    <w:rsid w:val="00492CF8"/>
    <w:rsid w:val="00493B7A"/>
    <w:rsid w:val="00496020"/>
    <w:rsid w:val="0049793F"/>
    <w:rsid w:val="00497CD5"/>
    <w:rsid w:val="004A02DE"/>
    <w:rsid w:val="004A1FA8"/>
    <w:rsid w:val="004A34D8"/>
    <w:rsid w:val="004A3DC6"/>
    <w:rsid w:val="004A76DE"/>
    <w:rsid w:val="004B2D6B"/>
    <w:rsid w:val="004B394D"/>
    <w:rsid w:val="004B649B"/>
    <w:rsid w:val="004C75F9"/>
    <w:rsid w:val="004D0FB8"/>
    <w:rsid w:val="004D799E"/>
    <w:rsid w:val="004E11C5"/>
    <w:rsid w:val="004E182B"/>
    <w:rsid w:val="004E68AE"/>
    <w:rsid w:val="004E72F7"/>
    <w:rsid w:val="004F01DD"/>
    <w:rsid w:val="004F4688"/>
    <w:rsid w:val="004F46A2"/>
    <w:rsid w:val="00500E81"/>
    <w:rsid w:val="00501981"/>
    <w:rsid w:val="00510AE9"/>
    <w:rsid w:val="00510CFB"/>
    <w:rsid w:val="005112DB"/>
    <w:rsid w:val="00512E3C"/>
    <w:rsid w:val="005135FA"/>
    <w:rsid w:val="005140E2"/>
    <w:rsid w:val="00517607"/>
    <w:rsid w:val="00520440"/>
    <w:rsid w:val="00520B6F"/>
    <w:rsid w:val="00521276"/>
    <w:rsid w:val="005239D9"/>
    <w:rsid w:val="00523D4D"/>
    <w:rsid w:val="00525B3B"/>
    <w:rsid w:val="00527BA7"/>
    <w:rsid w:val="0053071B"/>
    <w:rsid w:val="00532281"/>
    <w:rsid w:val="00534763"/>
    <w:rsid w:val="005365ED"/>
    <w:rsid w:val="00547950"/>
    <w:rsid w:val="00550395"/>
    <w:rsid w:val="0055079E"/>
    <w:rsid w:val="0055569C"/>
    <w:rsid w:val="00556E6B"/>
    <w:rsid w:val="00557DC8"/>
    <w:rsid w:val="00560C0B"/>
    <w:rsid w:val="00562FAE"/>
    <w:rsid w:val="0057020C"/>
    <w:rsid w:val="00570770"/>
    <w:rsid w:val="0057557A"/>
    <w:rsid w:val="0058072D"/>
    <w:rsid w:val="005809E9"/>
    <w:rsid w:val="00582C49"/>
    <w:rsid w:val="00584DF5"/>
    <w:rsid w:val="0058507C"/>
    <w:rsid w:val="00590966"/>
    <w:rsid w:val="005953D4"/>
    <w:rsid w:val="005A28B2"/>
    <w:rsid w:val="005A4BB0"/>
    <w:rsid w:val="005A7712"/>
    <w:rsid w:val="005A7F62"/>
    <w:rsid w:val="005B41D3"/>
    <w:rsid w:val="005B516D"/>
    <w:rsid w:val="005B54C0"/>
    <w:rsid w:val="005C1E57"/>
    <w:rsid w:val="005C761D"/>
    <w:rsid w:val="005C7A7B"/>
    <w:rsid w:val="005D05FE"/>
    <w:rsid w:val="005D12C1"/>
    <w:rsid w:val="005D6405"/>
    <w:rsid w:val="005D676F"/>
    <w:rsid w:val="005D7B84"/>
    <w:rsid w:val="005E0439"/>
    <w:rsid w:val="005E37E6"/>
    <w:rsid w:val="005E6125"/>
    <w:rsid w:val="005F3BAE"/>
    <w:rsid w:val="005F6FDA"/>
    <w:rsid w:val="005F7487"/>
    <w:rsid w:val="006024FE"/>
    <w:rsid w:val="00605AD6"/>
    <w:rsid w:val="00617AF3"/>
    <w:rsid w:val="006214DA"/>
    <w:rsid w:val="0062235F"/>
    <w:rsid w:val="00630C4D"/>
    <w:rsid w:val="00631BF9"/>
    <w:rsid w:val="00632B07"/>
    <w:rsid w:val="00643934"/>
    <w:rsid w:val="00646916"/>
    <w:rsid w:val="00650D25"/>
    <w:rsid w:val="00653C04"/>
    <w:rsid w:val="00656AE0"/>
    <w:rsid w:val="006619BA"/>
    <w:rsid w:val="006633E2"/>
    <w:rsid w:val="006643FA"/>
    <w:rsid w:val="006667E8"/>
    <w:rsid w:val="006706A4"/>
    <w:rsid w:val="00675D6A"/>
    <w:rsid w:val="00682B08"/>
    <w:rsid w:val="00683840"/>
    <w:rsid w:val="00685303"/>
    <w:rsid w:val="00685F81"/>
    <w:rsid w:val="006879DF"/>
    <w:rsid w:val="00691264"/>
    <w:rsid w:val="00691CB8"/>
    <w:rsid w:val="006950FF"/>
    <w:rsid w:val="006955F8"/>
    <w:rsid w:val="006971B0"/>
    <w:rsid w:val="006A2D16"/>
    <w:rsid w:val="006A4B91"/>
    <w:rsid w:val="006A57F6"/>
    <w:rsid w:val="006B04B8"/>
    <w:rsid w:val="006B1D2C"/>
    <w:rsid w:val="006B3AE7"/>
    <w:rsid w:val="006B4DE2"/>
    <w:rsid w:val="006B680A"/>
    <w:rsid w:val="006B7755"/>
    <w:rsid w:val="006C2216"/>
    <w:rsid w:val="006C57CC"/>
    <w:rsid w:val="006C6E52"/>
    <w:rsid w:val="006C760B"/>
    <w:rsid w:val="006C7873"/>
    <w:rsid w:val="006D3415"/>
    <w:rsid w:val="006D5A8F"/>
    <w:rsid w:val="006D7F44"/>
    <w:rsid w:val="006F312A"/>
    <w:rsid w:val="006F6637"/>
    <w:rsid w:val="006F69F3"/>
    <w:rsid w:val="006F7326"/>
    <w:rsid w:val="00704CB9"/>
    <w:rsid w:val="007053C2"/>
    <w:rsid w:val="007108CC"/>
    <w:rsid w:val="007132ED"/>
    <w:rsid w:val="00713345"/>
    <w:rsid w:val="00723938"/>
    <w:rsid w:val="007252E9"/>
    <w:rsid w:val="0072711D"/>
    <w:rsid w:val="007370A1"/>
    <w:rsid w:val="0074131C"/>
    <w:rsid w:val="007415AA"/>
    <w:rsid w:val="00741C91"/>
    <w:rsid w:val="00745278"/>
    <w:rsid w:val="0074534F"/>
    <w:rsid w:val="00746CB2"/>
    <w:rsid w:val="0075089B"/>
    <w:rsid w:val="0075293C"/>
    <w:rsid w:val="007545DC"/>
    <w:rsid w:val="00754DE3"/>
    <w:rsid w:val="00755544"/>
    <w:rsid w:val="007557A5"/>
    <w:rsid w:val="007566F2"/>
    <w:rsid w:val="00774B09"/>
    <w:rsid w:val="00774F8D"/>
    <w:rsid w:val="00775713"/>
    <w:rsid w:val="00776010"/>
    <w:rsid w:val="007835C9"/>
    <w:rsid w:val="00793388"/>
    <w:rsid w:val="007A1FCD"/>
    <w:rsid w:val="007A40BA"/>
    <w:rsid w:val="007A53CE"/>
    <w:rsid w:val="007A6846"/>
    <w:rsid w:val="007B4447"/>
    <w:rsid w:val="007C1C12"/>
    <w:rsid w:val="007C65FD"/>
    <w:rsid w:val="007E3AF7"/>
    <w:rsid w:val="007F0770"/>
    <w:rsid w:val="007F14F5"/>
    <w:rsid w:val="007F1A05"/>
    <w:rsid w:val="007F210F"/>
    <w:rsid w:val="007F2DB1"/>
    <w:rsid w:val="007F387A"/>
    <w:rsid w:val="007F79CB"/>
    <w:rsid w:val="00800447"/>
    <w:rsid w:val="0080387E"/>
    <w:rsid w:val="00807E6B"/>
    <w:rsid w:val="0081397B"/>
    <w:rsid w:val="00814106"/>
    <w:rsid w:val="0082041F"/>
    <w:rsid w:val="00820B6A"/>
    <w:rsid w:val="008225B8"/>
    <w:rsid w:val="00826E37"/>
    <w:rsid w:val="00834790"/>
    <w:rsid w:val="00835694"/>
    <w:rsid w:val="008446BC"/>
    <w:rsid w:val="008460CE"/>
    <w:rsid w:val="008464BE"/>
    <w:rsid w:val="0085412E"/>
    <w:rsid w:val="008563F0"/>
    <w:rsid w:val="008621B5"/>
    <w:rsid w:val="00864BE7"/>
    <w:rsid w:val="00865747"/>
    <w:rsid w:val="008661B0"/>
    <w:rsid w:val="008729F3"/>
    <w:rsid w:val="0087352C"/>
    <w:rsid w:val="00874839"/>
    <w:rsid w:val="008754EF"/>
    <w:rsid w:val="00880007"/>
    <w:rsid w:val="00881D32"/>
    <w:rsid w:val="0089473E"/>
    <w:rsid w:val="008976CE"/>
    <w:rsid w:val="00897C9F"/>
    <w:rsid w:val="008A21F5"/>
    <w:rsid w:val="008A5B79"/>
    <w:rsid w:val="008B2462"/>
    <w:rsid w:val="008B2AD7"/>
    <w:rsid w:val="008B3754"/>
    <w:rsid w:val="008B696C"/>
    <w:rsid w:val="008B6B89"/>
    <w:rsid w:val="008C1139"/>
    <w:rsid w:val="008C591D"/>
    <w:rsid w:val="008C7A3C"/>
    <w:rsid w:val="008D055B"/>
    <w:rsid w:val="008D144D"/>
    <w:rsid w:val="008D1CDD"/>
    <w:rsid w:val="008D3CD8"/>
    <w:rsid w:val="008D45C3"/>
    <w:rsid w:val="008D62E3"/>
    <w:rsid w:val="008E04F5"/>
    <w:rsid w:val="008E2BC0"/>
    <w:rsid w:val="008E2E39"/>
    <w:rsid w:val="008E4452"/>
    <w:rsid w:val="008F1244"/>
    <w:rsid w:val="008F2324"/>
    <w:rsid w:val="008F63C6"/>
    <w:rsid w:val="008F6C60"/>
    <w:rsid w:val="00902095"/>
    <w:rsid w:val="00902190"/>
    <w:rsid w:val="0090257E"/>
    <w:rsid w:val="009129E2"/>
    <w:rsid w:val="00914F59"/>
    <w:rsid w:val="00916D7A"/>
    <w:rsid w:val="009211AE"/>
    <w:rsid w:val="00921F40"/>
    <w:rsid w:val="0092519B"/>
    <w:rsid w:val="00926D42"/>
    <w:rsid w:val="00927F58"/>
    <w:rsid w:val="00930650"/>
    <w:rsid w:val="00936406"/>
    <w:rsid w:val="009378A2"/>
    <w:rsid w:val="0094060E"/>
    <w:rsid w:val="00941978"/>
    <w:rsid w:val="00951A61"/>
    <w:rsid w:val="00952232"/>
    <w:rsid w:val="009568A0"/>
    <w:rsid w:val="00956A66"/>
    <w:rsid w:val="0096071A"/>
    <w:rsid w:val="009611BD"/>
    <w:rsid w:val="00962DB2"/>
    <w:rsid w:val="00965136"/>
    <w:rsid w:val="00965671"/>
    <w:rsid w:val="009711C5"/>
    <w:rsid w:val="00971628"/>
    <w:rsid w:val="00971FB9"/>
    <w:rsid w:val="009756B2"/>
    <w:rsid w:val="00980B63"/>
    <w:rsid w:val="00981C5D"/>
    <w:rsid w:val="00983845"/>
    <w:rsid w:val="009847D0"/>
    <w:rsid w:val="00985C20"/>
    <w:rsid w:val="009868F3"/>
    <w:rsid w:val="00986F64"/>
    <w:rsid w:val="0098749E"/>
    <w:rsid w:val="009926EB"/>
    <w:rsid w:val="009A386A"/>
    <w:rsid w:val="009A3C74"/>
    <w:rsid w:val="009A4B8B"/>
    <w:rsid w:val="009B1E15"/>
    <w:rsid w:val="009B2829"/>
    <w:rsid w:val="009B2B60"/>
    <w:rsid w:val="009C0BDB"/>
    <w:rsid w:val="009C3EFA"/>
    <w:rsid w:val="009C4107"/>
    <w:rsid w:val="009C4A5A"/>
    <w:rsid w:val="009D35A5"/>
    <w:rsid w:val="009E129B"/>
    <w:rsid w:val="009E1BAE"/>
    <w:rsid w:val="009E1FA2"/>
    <w:rsid w:val="009E24DB"/>
    <w:rsid w:val="009E4A75"/>
    <w:rsid w:val="009E7FCF"/>
    <w:rsid w:val="009F05EF"/>
    <w:rsid w:val="009F12CA"/>
    <w:rsid w:val="009F1889"/>
    <w:rsid w:val="009F27AC"/>
    <w:rsid w:val="009F4FA4"/>
    <w:rsid w:val="009F5B14"/>
    <w:rsid w:val="00A05414"/>
    <w:rsid w:val="00A1043D"/>
    <w:rsid w:val="00A23D3E"/>
    <w:rsid w:val="00A2424C"/>
    <w:rsid w:val="00A265AC"/>
    <w:rsid w:val="00A37AD8"/>
    <w:rsid w:val="00A44DE2"/>
    <w:rsid w:val="00A5121F"/>
    <w:rsid w:val="00A57DAB"/>
    <w:rsid w:val="00A612DA"/>
    <w:rsid w:val="00A62A96"/>
    <w:rsid w:val="00A63B46"/>
    <w:rsid w:val="00A656AE"/>
    <w:rsid w:val="00A668F1"/>
    <w:rsid w:val="00A72F70"/>
    <w:rsid w:val="00A80443"/>
    <w:rsid w:val="00A82249"/>
    <w:rsid w:val="00A82D40"/>
    <w:rsid w:val="00A870F4"/>
    <w:rsid w:val="00A91104"/>
    <w:rsid w:val="00A91799"/>
    <w:rsid w:val="00A9193F"/>
    <w:rsid w:val="00AA35DD"/>
    <w:rsid w:val="00AA3B7D"/>
    <w:rsid w:val="00AA54FB"/>
    <w:rsid w:val="00AA62E2"/>
    <w:rsid w:val="00AA7872"/>
    <w:rsid w:val="00AB380A"/>
    <w:rsid w:val="00AB6EA8"/>
    <w:rsid w:val="00AC2290"/>
    <w:rsid w:val="00AC3EBC"/>
    <w:rsid w:val="00AC44AE"/>
    <w:rsid w:val="00AC5001"/>
    <w:rsid w:val="00AC5D70"/>
    <w:rsid w:val="00AD1128"/>
    <w:rsid w:val="00AD1573"/>
    <w:rsid w:val="00AE0801"/>
    <w:rsid w:val="00AE239A"/>
    <w:rsid w:val="00AE62A1"/>
    <w:rsid w:val="00AF12A1"/>
    <w:rsid w:val="00AF4651"/>
    <w:rsid w:val="00AF698C"/>
    <w:rsid w:val="00B0738E"/>
    <w:rsid w:val="00B10335"/>
    <w:rsid w:val="00B11D09"/>
    <w:rsid w:val="00B137A8"/>
    <w:rsid w:val="00B147F7"/>
    <w:rsid w:val="00B24B2C"/>
    <w:rsid w:val="00B2522B"/>
    <w:rsid w:val="00B2609D"/>
    <w:rsid w:val="00B27C91"/>
    <w:rsid w:val="00B32D71"/>
    <w:rsid w:val="00B343FF"/>
    <w:rsid w:val="00B40AE2"/>
    <w:rsid w:val="00B420E0"/>
    <w:rsid w:val="00B43F32"/>
    <w:rsid w:val="00B46125"/>
    <w:rsid w:val="00B47864"/>
    <w:rsid w:val="00B55B10"/>
    <w:rsid w:val="00B72399"/>
    <w:rsid w:val="00B734ED"/>
    <w:rsid w:val="00B73EB9"/>
    <w:rsid w:val="00B74795"/>
    <w:rsid w:val="00B8016B"/>
    <w:rsid w:val="00B812C0"/>
    <w:rsid w:val="00B84245"/>
    <w:rsid w:val="00B86BF1"/>
    <w:rsid w:val="00B90F18"/>
    <w:rsid w:val="00B90FFC"/>
    <w:rsid w:val="00B91193"/>
    <w:rsid w:val="00B95DDA"/>
    <w:rsid w:val="00B962E9"/>
    <w:rsid w:val="00B97023"/>
    <w:rsid w:val="00BA3DA8"/>
    <w:rsid w:val="00BA6040"/>
    <w:rsid w:val="00BB0E8C"/>
    <w:rsid w:val="00BC0183"/>
    <w:rsid w:val="00BC24AC"/>
    <w:rsid w:val="00BC2972"/>
    <w:rsid w:val="00BC50B9"/>
    <w:rsid w:val="00BD3C54"/>
    <w:rsid w:val="00BD4CA6"/>
    <w:rsid w:val="00BD7463"/>
    <w:rsid w:val="00BE22BF"/>
    <w:rsid w:val="00BE67EA"/>
    <w:rsid w:val="00BF37EC"/>
    <w:rsid w:val="00BF4EA0"/>
    <w:rsid w:val="00BF5CE9"/>
    <w:rsid w:val="00C013B0"/>
    <w:rsid w:val="00C01DEC"/>
    <w:rsid w:val="00C052F2"/>
    <w:rsid w:val="00C07410"/>
    <w:rsid w:val="00C075BE"/>
    <w:rsid w:val="00C102CA"/>
    <w:rsid w:val="00C114AB"/>
    <w:rsid w:val="00C176A5"/>
    <w:rsid w:val="00C22C74"/>
    <w:rsid w:val="00C24E63"/>
    <w:rsid w:val="00C27BDF"/>
    <w:rsid w:val="00C4380B"/>
    <w:rsid w:val="00C53175"/>
    <w:rsid w:val="00C571B2"/>
    <w:rsid w:val="00C5746A"/>
    <w:rsid w:val="00C57744"/>
    <w:rsid w:val="00C60CB8"/>
    <w:rsid w:val="00C61359"/>
    <w:rsid w:val="00C64251"/>
    <w:rsid w:val="00C664DC"/>
    <w:rsid w:val="00C72D7C"/>
    <w:rsid w:val="00C75F95"/>
    <w:rsid w:val="00C7656A"/>
    <w:rsid w:val="00C775FA"/>
    <w:rsid w:val="00C8055B"/>
    <w:rsid w:val="00C84396"/>
    <w:rsid w:val="00C859F0"/>
    <w:rsid w:val="00C8791C"/>
    <w:rsid w:val="00C940D9"/>
    <w:rsid w:val="00C95FB3"/>
    <w:rsid w:val="00CA41CF"/>
    <w:rsid w:val="00CA4EAD"/>
    <w:rsid w:val="00CA554B"/>
    <w:rsid w:val="00CA5C5B"/>
    <w:rsid w:val="00CB1319"/>
    <w:rsid w:val="00CB1CD9"/>
    <w:rsid w:val="00CB1D0F"/>
    <w:rsid w:val="00CB23DB"/>
    <w:rsid w:val="00CB2BA9"/>
    <w:rsid w:val="00CC0A96"/>
    <w:rsid w:val="00CC10B7"/>
    <w:rsid w:val="00CC2EAD"/>
    <w:rsid w:val="00CC4BB5"/>
    <w:rsid w:val="00CC625B"/>
    <w:rsid w:val="00CC67E4"/>
    <w:rsid w:val="00CD1125"/>
    <w:rsid w:val="00CE3541"/>
    <w:rsid w:val="00CE5165"/>
    <w:rsid w:val="00CE798F"/>
    <w:rsid w:val="00CF1340"/>
    <w:rsid w:val="00CF241E"/>
    <w:rsid w:val="00CF44AB"/>
    <w:rsid w:val="00CF73FB"/>
    <w:rsid w:val="00D025AC"/>
    <w:rsid w:val="00D035DD"/>
    <w:rsid w:val="00D039BD"/>
    <w:rsid w:val="00D10F73"/>
    <w:rsid w:val="00D118AD"/>
    <w:rsid w:val="00D11BDC"/>
    <w:rsid w:val="00D147F9"/>
    <w:rsid w:val="00D1648B"/>
    <w:rsid w:val="00D17F34"/>
    <w:rsid w:val="00D24ABE"/>
    <w:rsid w:val="00D25FE3"/>
    <w:rsid w:val="00D27773"/>
    <w:rsid w:val="00D31085"/>
    <w:rsid w:val="00D32408"/>
    <w:rsid w:val="00D344CB"/>
    <w:rsid w:val="00D35105"/>
    <w:rsid w:val="00D35A85"/>
    <w:rsid w:val="00D36245"/>
    <w:rsid w:val="00D376B3"/>
    <w:rsid w:val="00D3797F"/>
    <w:rsid w:val="00D469A1"/>
    <w:rsid w:val="00D4771B"/>
    <w:rsid w:val="00D5265D"/>
    <w:rsid w:val="00D54A6C"/>
    <w:rsid w:val="00D61C81"/>
    <w:rsid w:val="00D635D1"/>
    <w:rsid w:val="00D63F1B"/>
    <w:rsid w:val="00D6491B"/>
    <w:rsid w:val="00D72653"/>
    <w:rsid w:val="00D736D9"/>
    <w:rsid w:val="00D77577"/>
    <w:rsid w:val="00D778C5"/>
    <w:rsid w:val="00D8078D"/>
    <w:rsid w:val="00D821B6"/>
    <w:rsid w:val="00D82F07"/>
    <w:rsid w:val="00D84277"/>
    <w:rsid w:val="00D84723"/>
    <w:rsid w:val="00D87DB0"/>
    <w:rsid w:val="00D913AD"/>
    <w:rsid w:val="00DA16E9"/>
    <w:rsid w:val="00DA43F1"/>
    <w:rsid w:val="00DB2C26"/>
    <w:rsid w:val="00DB623B"/>
    <w:rsid w:val="00DC4EB9"/>
    <w:rsid w:val="00DC4F82"/>
    <w:rsid w:val="00DC5B97"/>
    <w:rsid w:val="00DD2917"/>
    <w:rsid w:val="00DE0A1A"/>
    <w:rsid w:val="00DE1BB6"/>
    <w:rsid w:val="00DE53CD"/>
    <w:rsid w:val="00DE6870"/>
    <w:rsid w:val="00DE7A6C"/>
    <w:rsid w:val="00DF1418"/>
    <w:rsid w:val="00DF2E43"/>
    <w:rsid w:val="00DF4591"/>
    <w:rsid w:val="00DF7475"/>
    <w:rsid w:val="00DF7D43"/>
    <w:rsid w:val="00E01BAC"/>
    <w:rsid w:val="00E06988"/>
    <w:rsid w:val="00E112BC"/>
    <w:rsid w:val="00E13CFD"/>
    <w:rsid w:val="00E14BE6"/>
    <w:rsid w:val="00E16275"/>
    <w:rsid w:val="00E20117"/>
    <w:rsid w:val="00E20C89"/>
    <w:rsid w:val="00E2183D"/>
    <w:rsid w:val="00E218DC"/>
    <w:rsid w:val="00E2633B"/>
    <w:rsid w:val="00E27C32"/>
    <w:rsid w:val="00E3276E"/>
    <w:rsid w:val="00E338CA"/>
    <w:rsid w:val="00E33F85"/>
    <w:rsid w:val="00E37E2A"/>
    <w:rsid w:val="00E40142"/>
    <w:rsid w:val="00E40576"/>
    <w:rsid w:val="00E4102C"/>
    <w:rsid w:val="00E438F3"/>
    <w:rsid w:val="00E44EDF"/>
    <w:rsid w:val="00E45CDE"/>
    <w:rsid w:val="00E46529"/>
    <w:rsid w:val="00E53B27"/>
    <w:rsid w:val="00E6629E"/>
    <w:rsid w:val="00E70EC1"/>
    <w:rsid w:val="00E7214A"/>
    <w:rsid w:val="00E72CAC"/>
    <w:rsid w:val="00E7733F"/>
    <w:rsid w:val="00E800D5"/>
    <w:rsid w:val="00E833BF"/>
    <w:rsid w:val="00E843C3"/>
    <w:rsid w:val="00E870B0"/>
    <w:rsid w:val="00E87312"/>
    <w:rsid w:val="00E95725"/>
    <w:rsid w:val="00E9686A"/>
    <w:rsid w:val="00EA0D6E"/>
    <w:rsid w:val="00EC10FD"/>
    <w:rsid w:val="00EC467B"/>
    <w:rsid w:val="00EC6A24"/>
    <w:rsid w:val="00EC6B89"/>
    <w:rsid w:val="00EC709A"/>
    <w:rsid w:val="00ED08E8"/>
    <w:rsid w:val="00ED4809"/>
    <w:rsid w:val="00ED71DD"/>
    <w:rsid w:val="00ED7657"/>
    <w:rsid w:val="00EE108D"/>
    <w:rsid w:val="00EE1470"/>
    <w:rsid w:val="00EF62C2"/>
    <w:rsid w:val="00F0019B"/>
    <w:rsid w:val="00F009C3"/>
    <w:rsid w:val="00F00A84"/>
    <w:rsid w:val="00F02061"/>
    <w:rsid w:val="00F025F4"/>
    <w:rsid w:val="00F05148"/>
    <w:rsid w:val="00F06F6D"/>
    <w:rsid w:val="00F12C43"/>
    <w:rsid w:val="00F16397"/>
    <w:rsid w:val="00F17F35"/>
    <w:rsid w:val="00F20276"/>
    <w:rsid w:val="00F2127C"/>
    <w:rsid w:val="00F32A53"/>
    <w:rsid w:val="00F36229"/>
    <w:rsid w:val="00F40EFD"/>
    <w:rsid w:val="00F428D7"/>
    <w:rsid w:val="00F42FD0"/>
    <w:rsid w:val="00F45644"/>
    <w:rsid w:val="00F465D0"/>
    <w:rsid w:val="00F46F64"/>
    <w:rsid w:val="00F50B1A"/>
    <w:rsid w:val="00F53B23"/>
    <w:rsid w:val="00F562CB"/>
    <w:rsid w:val="00F56688"/>
    <w:rsid w:val="00F615C6"/>
    <w:rsid w:val="00F62102"/>
    <w:rsid w:val="00F6569D"/>
    <w:rsid w:val="00F65735"/>
    <w:rsid w:val="00F66C2B"/>
    <w:rsid w:val="00F66FC3"/>
    <w:rsid w:val="00F67A00"/>
    <w:rsid w:val="00F715E8"/>
    <w:rsid w:val="00F72504"/>
    <w:rsid w:val="00F73177"/>
    <w:rsid w:val="00F73D0C"/>
    <w:rsid w:val="00F74EE3"/>
    <w:rsid w:val="00F8166E"/>
    <w:rsid w:val="00F81EAC"/>
    <w:rsid w:val="00F847DF"/>
    <w:rsid w:val="00F901D9"/>
    <w:rsid w:val="00F90413"/>
    <w:rsid w:val="00FA5305"/>
    <w:rsid w:val="00FA602C"/>
    <w:rsid w:val="00FB0108"/>
    <w:rsid w:val="00FB039C"/>
    <w:rsid w:val="00FB30C7"/>
    <w:rsid w:val="00FC0B17"/>
    <w:rsid w:val="00FC7DF3"/>
    <w:rsid w:val="00FD08B6"/>
    <w:rsid w:val="00FD4678"/>
    <w:rsid w:val="00FE117C"/>
    <w:rsid w:val="00FE1E3D"/>
    <w:rsid w:val="00FE2780"/>
    <w:rsid w:val="00FE4DA8"/>
    <w:rsid w:val="00FE58B8"/>
    <w:rsid w:val="00FE5D4F"/>
    <w:rsid w:val="00FE61AE"/>
    <w:rsid w:val="00FF6319"/>
    <w:rsid w:val="00FF6784"/>
    <w:rsid w:val="00FF6CF7"/>
    <w:rsid w:val="00FF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2B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92D"/>
    <w:rPr>
      <w:kern w:val="2"/>
      <w:sz w:val="21"/>
      <w:szCs w:val="22"/>
    </w:rPr>
  </w:style>
  <w:style w:type="paragraph" w:styleId="1">
    <w:name w:val="heading 1"/>
    <w:basedOn w:val="a"/>
    <w:next w:val="a"/>
    <w:link w:val="10"/>
    <w:uiPriority w:val="9"/>
    <w:qFormat/>
    <w:rsid w:val="007B4447"/>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unhideWhenUsed/>
    <w:qFormat/>
    <w:rsid w:val="007B444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1FA2"/>
    <w:rPr>
      <w:color w:val="0000FF"/>
      <w:u w:val="single"/>
    </w:rPr>
  </w:style>
  <w:style w:type="table" w:styleId="a4">
    <w:name w:val="Table Grid"/>
    <w:basedOn w:val="a1"/>
    <w:uiPriority w:val="59"/>
    <w:rsid w:val="008A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3F40"/>
    <w:pPr>
      <w:tabs>
        <w:tab w:val="center" w:pos="4252"/>
        <w:tab w:val="right" w:pos="8504"/>
      </w:tabs>
      <w:snapToGrid w:val="0"/>
    </w:pPr>
    <w:rPr>
      <w:lang w:val="x-none" w:eastAsia="x-none"/>
    </w:rPr>
  </w:style>
  <w:style w:type="character" w:customStyle="1" w:styleId="a6">
    <w:name w:val="ヘッダー (文字)"/>
    <w:link w:val="a5"/>
    <w:uiPriority w:val="99"/>
    <w:rsid w:val="001A3F40"/>
    <w:rPr>
      <w:kern w:val="2"/>
      <w:sz w:val="21"/>
      <w:szCs w:val="22"/>
    </w:rPr>
  </w:style>
  <w:style w:type="paragraph" w:styleId="a7">
    <w:name w:val="footer"/>
    <w:basedOn w:val="a"/>
    <w:link w:val="a8"/>
    <w:uiPriority w:val="99"/>
    <w:unhideWhenUsed/>
    <w:rsid w:val="001A3F40"/>
    <w:pPr>
      <w:tabs>
        <w:tab w:val="center" w:pos="4252"/>
        <w:tab w:val="right" w:pos="8504"/>
      </w:tabs>
      <w:snapToGrid w:val="0"/>
    </w:pPr>
    <w:rPr>
      <w:lang w:val="x-none" w:eastAsia="x-none"/>
    </w:rPr>
  </w:style>
  <w:style w:type="character" w:customStyle="1" w:styleId="a8">
    <w:name w:val="フッター (文字)"/>
    <w:link w:val="a7"/>
    <w:uiPriority w:val="99"/>
    <w:rsid w:val="001A3F40"/>
    <w:rPr>
      <w:kern w:val="2"/>
      <w:sz w:val="21"/>
      <w:szCs w:val="22"/>
    </w:rPr>
  </w:style>
  <w:style w:type="character" w:customStyle="1" w:styleId="10">
    <w:name w:val="見出し 1 (文字)"/>
    <w:link w:val="1"/>
    <w:uiPriority w:val="9"/>
    <w:rsid w:val="007B4447"/>
    <w:rPr>
      <w:rFonts w:ascii="Arial" w:eastAsia="ＭＳ ゴシック" w:hAnsi="Arial" w:cs="Times New Roman"/>
      <w:kern w:val="2"/>
      <w:sz w:val="24"/>
      <w:szCs w:val="24"/>
    </w:rPr>
  </w:style>
  <w:style w:type="character" w:customStyle="1" w:styleId="20">
    <w:name w:val="見出し 2 (文字)"/>
    <w:link w:val="2"/>
    <w:uiPriority w:val="9"/>
    <w:rsid w:val="007B4447"/>
    <w:rPr>
      <w:rFonts w:ascii="Arial" w:eastAsia="ＭＳ ゴシック" w:hAnsi="Arial" w:cs="Times New Roman"/>
      <w:kern w:val="2"/>
      <w:sz w:val="21"/>
      <w:szCs w:val="22"/>
    </w:rPr>
  </w:style>
  <w:style w:type="paragraph" w:styleId="a9">
    <w:name w:val="Balloon Text"/>
    <w:basedOn w:val="a"/>
    <w:link w:val="aa"/>
    <w:uiPriority w:val="99"/>
    <w:semiHidden/>
    <w:unhideWhenUsed/>
    <w:rsid w:val="000805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5AA"/>
    <w:rPr>
      <w:rFonts w:asciiTheme="majorHAnsi" w:eastAsiaTheme="majorEastAsia" w:hAnsiTheme="majorHAnsi" w:cstheme="majorBidi"/>
      <w:kern w:val="2"/>
      <w:sz w:val="18"/>
      <w:szCs w:val="18"/>
    </w:rPr>
  </w:style>
  <w:style w:type="paragraph" w:styleId="ab">
    <w:name w:val="List Paragraph"/>
    <w:basedOn w:val="a"/>
    <w:uiPriority w:val="34"/>
    <w:qFormat/>
    <w:rsid w:val="006B1D2C"/>
    <w:pPr>
      <w:ind w:leftChars="400" w:left="840"/>
    </w:pPr>
  </w:style>
  <w:style w:type="character" w:styleId="ac">
    <w:name w:val="annotation reference"/>
    <w:basedOn w:val="a0"/>
    <w:uiPriority w:val="99"/>
    <w:semiHidden/>
    <w:unhideWhenUsed/>
    <w:rsid w:val="00BD3C54"/>
    <w:rPr>
      <w:sz w:val="18"/>
      <w:szCs w:val="18"/>
    </w:rPr>
  </w:style>
  <w:style w:type="paragraph" w:styleId="ad">
    <w:name w:val="annotation text"/>
    <w:basedOn w:val="a"/>
    <w:link w:val="ae"/>
    <w:uiPriority w:val="99"/>
    <w:semiHidden/>
    <w:unhideWhenUsed/>
    <w:rsid w:val="00BD3C54"/>
    <w:pPr>
      <w:jc w:val="left"/>
    </w:pPr>
  </w:style>
  <w:style w:type="character" w:customStyle="1" w:styleId="ae">
    <w:name w:val="コメント文字列 (文字)"/>
    <w:basedOn w:val="a0"/>
    <w:link w:val="ad"/>
    <w:uiPriority w:val="99"/>
    <w:semiHidden/>
    <w:rsid w:val="00BD3C54"/>
    <w:rPr>
      <w:kern w:val="2"/>
      <w:sz w:val="21"/>
      <w:szCs w:val="22"/>
    </w:rPr>
  </w:style>
  <w:style w:type="paragraph" w:styleId="af">
    <w:name w:val="annotation subject"/>
    <w:basedOn w:val="ad"/>
    <w:next w:val="ad"/>
    <w:link w:val="af0"/>
    <w:uiPriority w:val="99"/>
    <w:semiHidden/>
    <w:unhideWhenUsed/>
    <w:rsid w:val="00BD3C54"/>
    <w:rPr>
      <w:b/>
      <w:bCs/>
    </w:rPr>
  </w:style>
  <w:style w:type="character" w:customStyle="1" w:styleId="af0">
    <w:name w:val="コメント内容 (文字)"/>
    <w:basedOn w:val="ae"/>
    <w:link w:val="af"/>
    <w:uiPriority w:val="99"/>
    <w:semiHidden/>
    <w:rsid w:val="00BD3C54"/>
    <w:rPr>
      <w:b/>
      <w:bCs/>
      <w:kern w:val="2"/>
      <w:sz w:val="21"/>
      <w:szCs w:val="22"/>
    </w:rPr>
  </w:style>
  <w:style w:type="paragraph" w:styleId="Web">
    <w:name w:val="Normal (Web)"/>
    <w:basedOn w:val="a"/>
    <w:uiPriority w:val="99"/>
    <w:semiHidden/>
    <w:unhideWhenUsed/>
    <w:rsid w:val="00F06F6D"/>
    <w:pPr>
      <w:spacing w:before="100" w:beforeAutospacing="1" w:after="100" w:afterAutospacing="1"/>
      <w:jc w:val="left"/>
    </w:pPr>
    <w:rPr>
      <w:rFonts w:ascii="Times" w:eastAsiaTheme="minorEastAsia"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0313">
      <w:bodyDiv w:val="1"/>
      <w:marLeft w:val="0"/>
      <w:marRight w:val="0"/>
      <w:marTop w:val="0"/>
      <w:marBottom w:val="0"/>
      <w:divBdr>
        <w:top w:val="none" w:sz="0" w:space="0" w:color="auto"/>
        <w:left w:val="none" w:sz="0" w:space="0" w:color="auto"/>
        <w:bottom w:val="none" w:sz="0" w:space="0" w:color="auto"/>
        <w:right w:val="none" w:sz="0" w:space="0" w:color="auto"/>
      </w:divBdr>
    </w:div>
    <w:div w:id="256257829">
      <w:bodyDiv w:val="1"/>
      <w:marLeft w:val="0"/>
      <w:marRight w:val="0"/>
      <w:marTop w:val="0"/>
      <w:marBottom w:val="0"/>
      <w:divBdr>
        <w:top w:val="none" w:sz="0" w:space="0" w:color="auto"/>
        <w:left w:val="none" w:sz="0" w:space="0" w:color="auto"/>
        <w:bottom w:val="none" w:sz="0" w:space="0" w:color="auto"/>
        <w:right w:val="none" w:sz="0" w:space="0" w:color="auto"/>
      </w:divBdr>
    </w:div>
    <w:div w:id="541478392">
      <w:bodyDiv w:val="1"/>
      <w:marLeft w:val="0"/>
      <w:marRight w:val="0"/>
      <w:marTop w:val="0"/>
      <w:marBottom w:val="0"/>
      <w:divBdr>
        <w:top w:val="none" w:sz="0" w:space="0" w:color="auto"/>
        <w:left w:val="none" w:sz="0" w:space="0" w:color="auto"/>
        <w:bottom w:val="none" w:sz="0" w:space="0" w:color="auto"/>
        <w:right w:val="none" w:sz="0" w:space="0" w:color="auto"/>
      </w:divBdr>
    </w:div>
    <w:div w:id="931738559">
      <w:bodyDiv w:val="1"/>
      <w:marLeft w:val="0"/>
      <w:marRight w:val="0"/>
      <w:marTop w:val="0"/>
      <w:marBottom w:val="0"/>
      <w:divBdr>
        <w:top w:val="none" w:sz="0" w:space="0" w:color="auto"/>
        <w:left w:val="none" w:sz="0" w:space="0" w:color="auto"/>
        <w:bottom w:val="none" w:sz="0" w:space="0" w:color="auto"/>
        <w:right w:val="none" w:sz="0" w:space="0" w:color="auto"/>
      </w:divBdr>
    </w:div>
    <w:div w:id="1270313282">
      <w:bodyDiv w:val="1"/>
      <w:marLeft w:val="0"/>
      <w:marRight w:val="0"/>
      <w:marTop w:val="0"/>
      <w:marBottom w:val="0"/>
      <w:divBdr>
        <w:top w:val="none" w:sz="0" w:space="0" w:color="auto"/>
        <w:left w:val="none" w:sz="0" w:space="0" w:color="auto"/>
        <w:bottom w:val="none" w:sz="0" w:space="0" w:color="auto"/>
        <w:right w:val="none" w:sz="0" w:space="0" w:color="auto"/>
      </w:divBdr>
    </w:div>
    <w:div w:id="1689717951">
      <w:bodyDiv w:val="1"/>
      <w:marLeft w:val="0"/>
      <w:marRight w:val="0"/>
      <w:marTop w:val="0"/>
      <w:marBottom w:val="0"/>
      <w:divBdr>
        <w:top w:val="none" w:sz="0" w:space="0" w:color="auto"/>
        <w:left w:val="none" w:sz="0" w:space="0" w:color="auto"/>
        <w:bottom w:val="none" w:sz="0" w:space="0" w:color="auto"/>
        <w:right w:val="none" w:sz="0" w:space="0" w:color="auto"/>
      </w:divBdr>
    </w:div>
    <w:div w:id="1956674858">
      <w:bodyDiv w:val="1"/>
      <w:marLeft w:val="0"/>
      <w:marRight w:val="0"/>
      <w:marTop w:val="0"/>
      <w:marBottom w:val="0"/>
      <w:divBdr>
        <w:top w:val="none" w:sz="0" w:space="0" w:color="auto"/>
        <w:left w:val="none" w:sz="0" w:space="0" w:color="auto"/>
        <w:bottom w:val="none" w:sz="0" w:space="0" w:color="auto"/>
        <w:right w:val="none" w:sz="0" w:space="0" w:color="auto"/>
      </w:divBdr>
    </w:div>
    <w:div w:id="21346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F23BC-DBCB-4221-B2FE-BA48309F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2946</Words>
  <Characters>16793</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19700</CharactersWithSpaces>
  <SharedDoc>false</SharedDoc>
  <HLinks>
    <vt:vector size="54" baseType="variant">
      <vt:variant>
        <vt:i4>7208968</vt:i4>
      </vt:variant>
      <vt:variant>
        <vt:i4>24</vt:i4>
      </vt:variant>
      <vt:variant>
        <vt:i4>0</vt:i4>
      </vt:variant>
      <vt:variant>
        <vt:i4>5</vt:i4>
      </vt:variant>
      <vt:variant>
        <vt:lpwstr>http://www.yamanashi-obgy.org/kensyu/index.php?content_id=8</vt:lpwstr>
      </vt:variant>
      <vt:variant>
        <vt:lpwstr/>
      </vt:variant>
      <vt:variant>
        <vt:i4>7208968</vt:i4>
      </vt:variant>
      <vt:variant>
        <vt:i4>21</vt:i4>
      </vt:variant>
      <vt:variant>
        <vt:i4>0</vt:i4>
      </vt:variant>
      <vt:variant>
        <vt:i4>5</vt:i4>
      </vt:variant>
      <vt:variant>
        <vt:lpwstr>http://www.yamanashi-obgy.org/kensyu/index.php?content_id=7</vt:lpwstr>
      </vt:variant>
      <vt:variant>
        <vt:lpwstr/>
      </vt:variant>
      <vt:variant>
        <vt:i4>7208968</vt:i4>
      </vt:variant>
      <vt:variant>
        <vt:i4>18</vt:i4>
      </vt:variant>
      <vt:variant>
        <vt:i4>0</vt:i4>
      </vt:variant>
      <vt:variant>
        <vt:i4>5</vt:i4>
      </vt:variant>
      <vt:variant>
        <vt:lpwstr>http://www.yamanashi-obgy.org/kensyu/index.php?content_id=6</vt:lpwstr>
      </vt:variant>
      <vt:variant>
        <vt:lpwstr/>
      </vt:variant>
      <vt:variant>
        <vt:i4>7208968</vt:i4>
      </vt:variant>
      <vt:variant>
        <vt:i4>15</vt:i4>
      </vt:variant>
      <vt:variant>
        <vt:i4>0</vt:i4>
      </vt:variant>
      <vt:variant>
        <vt:i4>5</vt:i4>
      </vt:variant>
      <vt:variant>
        <vt:lpwstr>http://www.yamanashi-obgy.org/kensyu/index.php?content_id=5</vt:lpwstr>
      </vt:variant>
      <vt:variant>
        <vt:lpwstr/>
      </vt:variant>
      <vt:variant>
        <vt:i4>7208968</vt:i4>
      </vt:variant>
      <vt:variant>
        <vt:i4>12</vt:i4>
      </vt:variant>
      <vt:variant>
        <vt:i4>0</vt:i4>
      </vt:variant>
      <vt:variant>
        <vt:i4>5</vt:i4>
      </vt:variant>
      <vt:variant>
        <vt:lpwstr>http://www.yamanashi-obgy.org/kensyu/index.php?content_id=4</vt:lpwstr>
      </vt:variant>
      <vt:variant>
        <vt:lpwstr/>
      </vt:variant>
      <vt:variant>
        <vt:i4>5898297</vt:i4>
      </vt:variant>
      <vt:variant>
        <vt:i4>9</vt:i4>
      </vt:variant>
      <vt:variant>
        <vt:i4>0</vt:i4>
      </vt:variant>
      <vt:variant>
        <vt:i4>5</vt:i4>
      </vt:variant>
      <vt:variant>
        <vt:lpwstr>http://www.yamanashi-obgy.org/kensyu/index.php?content_id=14</vt:lpwstr>
      </vt:variant>
      <vt:variant>
        <vt:lpwstr/>
      </vt:variant>
      <vt:variant>
        <vt:i4>6029369</vt:i4>
      </vt:variant>
      <vt:variant>
        <vt:i4>6</vt:i4>
      </vt:variant>
      <vt:variant>
        <vt:i4>0</vt:i4>
      </vt:variant>
      <vt:variant>
        <vt:i4>5</vt:i4>
      </vt:variant>
      <vt:variant>
        <vt:lpwstr>http://www.yamanashi-obgy.org/kensyu/index.php?content_id=12</vt:lpwstr>
      </vt:variant>
      <vt:variant>
        <vt:lpwstr/>
      </vt:variant>
      <vt:variant>
        <vt:i4>6225977</vt:i4>
      </vt:variant>
      <vt:variant>
        <vt:i4>3</vt:i4>
      </vt:variant>
      <vt:variant>
        <vt:i4>0</vt:i4>
      </vt:variant>
      <vt:variant>
        <vt:i4>5</vt:i4>
      </vt:variant>
      <vt:variant>
        <vt:lpwstr>http://www.yamanashi-obgy.org/kensyu/index.php?content_id=11</vt:lpwstr>
      </vt:variant>
      <vt:variant>
        <vt:lpwstr/>
      </vt:variant>
      <vt:variant>
        <vt:i4>6160441</vt:i4>
      </vt:variant>
      <vt:variant>
        <vt:i4>0</vt:i4>
      </vt:variant>
      <vt:variant>
        <vt:i4>0</vt:i4>
      </vt:variant>
      <vt:variant>
        <vt:i4>5</vt:i4>
      </vt:variant>
      <vt:variant>
        <vt:lpwstr>http://www.yamanashi-obgy.org/kensyu/index.php?content_id=10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2016-08-16T01:16:00Z</dcterms:created>
  <dcterms:modified xsi:type="dcterms:W3CDTF">2016-08-16T01:16:00Z</dcterms:modified>
</cp:coreProperties>
</file>